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CC4" w:rsidRPr="002005AD" w:rsidRDefault="00F24CC4" w:rsidP="00F24CC4">
      <w:pPr>
        <w:spacing w:after="0" w:line="240" w:lineRule="auto"/>
        <w:jc w:val="both"/>
        <w:rPr>
          <w:b/>
          <w:sz w:val="20"/>
          <w:szCs w:val="20"/>
        </w:rPr>
      </w:pPr>
      <w:bookmarkStart w:id="0" w:name="_GoBack"/>
      <w:bookmarkEnd w:id="0"/>
    </w:p>
    <w:p w:rsidR="00F24CC4" w:rsidRPr="00D46288" w:rsidRDefault="00F24CC4" w:rsidP="00F24CC4">
      <w:pPr>
        <w:spacing w:after="0" w:line="240" w:lineRule="auto"/>
        <w:jc w:val="center"/>
        <w:rPr>
          <w:b/>
          <w:sz w:val="24"/>
          <w:szCs w:val="24"/>
        </w:rPr>
      </w:pPr>
      <w:r w:rsidRPr="00D46288">
        <w:rPr>
          <w:b/>
          <w:sz w:val="24"/>
          <w:szCs w:val="24"/>
        </w:rPr>
        <w:t>N.E.Ü.SEYDİŞEHİR MYO MAKİNA VE METAL TEKNOLOJİLERİ BÖLÜMÜ</w:t>
      </w:r>
    </w:p>
    <w:p w:rsidR="00F24CC4" w:rsidRPr="00D46288" w:rsidRDefault="00F24CC4" w:rsidP="00F24CC4">
      <w:pPr>
        <w:spacing w:after="0" w:line="240" w:lineRule="auto"/>
        <w:jc w:val="center"/>
        <w:rPr>
          <w:b/>
          <w:sz w:val="24"/>
          <w:szCs w:val="24"/>
        </w:rPr>
      </w:pPr>
      <w:r w:rsidRPr="00D46288">
        <w:rPr>
          <w:b/>
          <w:sz w:val="24"/>
          <w:szCs w:val="24"/>
        </w:rPr>
        <w:t xml:space="preserve">MAKİNA PROGRAMI </w:t>
      </w:r>
      <w:r>
        <w:rPr>
          <w:b/>
          <w:sz w:val="24"/>
          <w:szCs w:val="24"/>
        </w:rPr>
        <w:t xml:space="preserve">(2004-2005) DERS </w:t>
      </w:r>
      <w:r w:rsidRPr="00D46288">
        <w:rPr>
          <w:b/>
          <w:sz w:val="24"/>
          <w:szCs w:val="24"/>
        </w:rPr>
        <w:t>DAĞILIM ÇİZELGESİ</w:t>
      </w:r>
    </w:p>
    <w:p w:rsidR="00F24CC4" w:rsidRPr="00B80F0C" w:rsidRDefault="00F24CC4" w:rsidP="00F24CC4">
      <w:pPr>
        <w:spacing w:after="0" w:line="240" w:lineRule="auto"/>
        <w:jc w:val="both"/>
        <w:rPr>
          <w:b/>
          <w:sz w:val="18"/>
          <w:szCs w:val="18"/>
        </w:rPr>
      </w:pPr>
      <w:r w:rsidRPr="00B80F0C">
        <w:rPr>
          <w:b/>
          <w:sz w:val="18"/>
          <w:szCs w:val="18"/>
        </w:rPr>
        <w:t>I.YARIYIL</w:t>
      </w:r>
    </w:p>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57"/>
        <w:gridCol w:w="1353"/>
        <w:gridCol w:w="3842"/>
        <w:gridCol w:w="562"/>
        <w:gridCol w:w="559"/>
        <w:gridCol w:w="567"/>
        <w:gridCol w:w="709"/>
        <w:gridCol w:w="709"/>
        <w:gridCol w:w="722"/>
      </w:tblGrid>
      <w:tr w:rsidR="00F24CC4" w:rsidRPr="00B80F0C" w:rsidTr="00A95F0F">
        <w:trPr>
          <w:trHeight w:val="170"/>
          <w:jc w:val="center"/>
        </w:trPr>
        <w:tc>
          <w:tcPr>
            <w:tcW w:w="1357" w:type="dxa"/>
          </w:tcPr>
          <w:p w:rsidR="00F24CC4" w:rsidRPr="00B80F0C" w:rsidRDefault="00F24CC4" w:rsidP="00A95F0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N.Ö.</w:t>
            </w:r>
          </w:p>
          <w:p w:rsidR="00F24CC4" w:rsidRPr="00B80F0C" w:rsidRDefault="00F24CC4" w:rsidP="00A95F0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1353" w:type="dxa"/>
          </w:tcPr>
          <w:p w:rsidR="00F24CC4" w:rsidRPr="00B80F0C" w:rsidRDefault="00F24CC4" w:rsidP="00A95F0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İ.Ö.</w:t>
            </w:r>
          </w:p>
          <w:p w:rsidR="00F24CC4" w:rsidRPr="00B80F0C" w:rsidRDefault="00F24CC4" w:rsidP="00A95F0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842" w:type="dxa"/>
            <w:shd w:val="clear" w:color="auto" w:fill="auto"/>
            <w:vAlign w:val="center"/>
            <w:hideMark/>
          </w:tcPr>
          <w:p w:rsidR="00F24CC4" w:rsidRPr="00B80F0C" w:rsidRDefault="00F24CC4" w:rsidP="00A95F0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Adı</w:t>
            </w:r>
          </w:p>
        </w:tc>
        <w:tc>
          <w:tcPr>
            <w:tcW w:w="562" w:type="dxa"/>
            <w:shd w:val="clear" w:color="auto" w:fill="auto"/>
            <w:vAlign w:val="center"/>
            <w:hideMark/>
          </w:tcPr>
          <w:p w:rsidR="00F24CC4" w:rsidRPr="00B80F0C" w:rsidRDefault="00F24CC4" w:rsidP="00A95F0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59" w:type="dxa"/>
            <w:shd w:val="clear" w:color="auto" w:fill="auto"/>
            <w:vAlign w:val="center"/>
            <w:hideMark/>
          </w:tcPr>
          <w:p w:rsidR="00F24CC4" w:rsidRPr="00B80F0C" w:rsidRDefault="00F24CC4" w:rsidP="00A95F0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F24CC4" w:rsidRPr="00B80F0C" w:rsidRDefault="00F24CC4" w:rsidP="00A95F0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9" w:type="dxa"/>
            <w:vAlign w:val="center"/>
          </w:tcPr>
          <w:p w:rsidR="00F24CC4" w:rsidRPr="00B80F0C" w:rsidRDefault="00F24CC4" w:rsidP="00A95F0F">
            <w:pPr>
              <w:spacing w:after="0" w:line="240" w:lineRule="auto"/>
              <w:jc w:val="center"/>
              <w:rPr>
                <w:rFonts w:eastAsia="Times New Roman" w:cs="Arial TUR"/>
                <w:b/>
                <w:bCs/>
                <w:sz w:val="18"/>
                <w:szCs w:val="18"/>
                <w:lang w:eastAsia="tr-TR"/>
              </w:rPr>
            </w:pPr>
            <w:r>
              <w:rPr>
                <w:rFonts w:cs="Arial TUR"/>
                <w:b/>
                <w:bCs/>
                <w:sz w:val="18"/>
                <w:szCs w:val="18"/>
              </w:rPr>
              <w:t>D.Saati</w:t>
            </w:r>
          </w:p>
        </w:tc>
        <w:tc>
          <w:tcPr>
            <w:tcW w:w="709" w:type="dxa"/>
            <w:shd w:val="clear" w:color="auto" w:fill="auto"/>
            <w:vAlign w:val="center"/>
            <w:hideMark/>
          </w:tcPr>
          <w:p w:rsidR="00F24CC4" w:rsidRPr="00B80F0C" w:rsidRDefault="00F24CC4" w:rsidP="00A95F0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22" w:type="dxa"/>
            <w:shd w:val="clear" w:color="auto" w:fill="auto"/>
            <w:vAlign w:val="center"/>
            <w:hideMark/>
          </w:tcPr>
          <w:p w:rsidR="00F24CC4" w:rsidRPr="00B80F0C" w:rsidRDefault="00F24CC4" w:rsidP="00A95F0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AKTS</w:t>
            </w:r>
          </w:p>
        </w:tc>
      </w:tr>
      <w:tr w:rsidR="00F24CC4" w:rsidRPr="00B80F0C" w:rsidTr="00A95F0F">
        <w:trPr>
          <w:trHeight w:val="170"/>
          <w:jc w:val="center"/>
        </w:trPr>
        <w:tc>
          <w:tcPr>
            <w:tcW w:w="1357" w:type="dxa"/>
            <w:vAlign w:val="center"/>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069023000</w:t>
            </w:r>
            <w:r w:rsidRPr="00B80F0C">
              <w:rPr>
                <w:rFonts w:eastAsia="Calibri" w:cs="Times New Roman"/>
                <w:sz w:val="18"/>
                <w:szCs w:val="18"/>
              </w:rPr>
              <w:t>1</w:t>
            </w:r>
          </w:p>
        </w:tc>
        <w:tc>
          <w:tcPr>
            <w:tcW w:w="1353" w:type="dxa"/>
            <w:vAlign w:val="center"/>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0690150008</w:t>
            </w:r>
          </w:p>
        </w:tc>
        <w:tc>
          <w:tcPr>
            <w:tcW w:w="3842" w:type="dxa"/>
            <w:shd w:val="clear" w:color="auto" w:fill="auto"/>
            <w:vAlign w:val="center"/>
          </w:tcPr>
          <w:p w:rsidR="00F24CC4" w:rsidRPr="00B80F0C" w:rsidRDefault="00F24CC4" w:rsidP="00A95F0F">
            <w:pPr>
              <w:autoSpaceDE w:val="0"/>
              <w:autoSpaceDN w:val="0"/>
              <w:adjustRightInd w:val="0"/>
              <w:spacing w:after="0" w:line="240" w:lineRule="auto"/>
              <w:rPr>
                <w:rFonts w:eastAsia="Calibri" w:cs="Times New Roman"/>
                <w:sz w:val="18"/>
                <w:szCs w:val="18"/>
              </w:rPr>
            </w:pPr>
            <w:r>
              <w:rPr>
                <w:rFonts w:eastAsia="Calibri" w:cs="Times New Roman"/>
                <w:sz w:val="18"/>
                <w:szCs w:val="18"/>
              </w:rPr>
              <w:t>TEKNOLOJİNİN BİLİMSEL İLKELERİ</w:t>
            </w:r>
          </w:p>
        </w:tc>
        <w:tc>
          <w:tcPr>
            <w:tcW w:w="562" w:type="dxa"/>
            <w:shd w:val="clear" w:color="auto" w:fill="auto"/>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F24CC4"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F24CC4" w:rsidRPr="00B80F0C" w:rsidTr="00A95F0F">
        <w:trPr>
          <w:trHeight w:val="170"/>
          <w:jc w:val="center"/>
        </w:trPr>
        <w:tc>
          <w:tcPr>
            <w:tcW w:w="1357" w:type="dxa"/>
            <w:vAlign w:val="center"/>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069023000</w:t>
            </w:r>
            <w:r w:rsidRPr="00B80F0C">
              <w:rPr>
                <w:rFonts w:eastAsia="Calibri" w:cs="Times New Roman"/>
                <w:sz w:val="18"/>
                <w:szCs w:val="18"/>
              </w:rPr>
              <w:t>2</w:t>
            </w:r>
          </w:p>
        </w:tc>
        <w:tc>
          <w:tcPr>
            <w:tcW w:w="1353" w:type="dxa"/>
            <w:vAlign w:val="center"/>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0690150009</w:t>
            </w:r>
          </w:p>
        </w:tc>
        <w:tc>
          <w:tcPr>
            <w:tcW w:w="3842" w:type="dxa"/>
            <w:shd w:val="clear" w:color="auto" w:fill="auto"/>
            <w:vAlign w:val="center"/>
          </w:tcPr>
          <w:p w:rsidR="00F24CC4" w:rsidRDefault="00F24CC4" w:rsidP="00A95F0F">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 xml:space="preserve">İMALAT İŞLEMLERİ </w:t>
            </w:r>
            <w:r>
              <w:rPr>
                <w:rFonts w:eastAsia="Calibri" w:cs="Times New Roman"/>
                <w:sz w:val="18"/>
                <w:szCs w:val="18"/>
              </w:rPr>
              <w:t>-I</w:t>
            </w:r>
          </w:p>
        </w:tc>
        <w:tc>
          <w:tcPr>
            <w:tcW w:w="562" w:type="dxa"/>
            <w:shd w:val="clear" w:color="auto" w:fill="auto"/>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F24CC4"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F24CC4" w:rsidRPr="00B80F0C" w:rsidTr="00A95F0F">
        <w:trPr>
          <w:trHeight w:val="170"/>
          <w:jc w:val="center"/>
        </w:trPr>
        <w:tc>
          <w:tcPr>
            <w:tcW w:w="1357" w:type="dxa"/>
            <w:vAlign w:val="center"/>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03</w:t>
            </w:r>
          </w:p>
        </w:tc>
        <w:tc>
          <w:tcPr>
            <w:tcW w:w="1353" w:type="dxa"/>
            <w:vAlign w:val="center"/>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10</w:t>
            </w:r>
          </w:p>
        </w:tc>
        <w:tc>
          <w:tcPr>
            <w:tcW w:w="3842" w:type="dxa"/>
            <w:shd w:val="clear" w:color="auto" w:fill="auto"/>
            <w:vAlign w:val="center"/>
          </w:tcPr>
          <w:p w:rsidR="00F24CC4" w:rsidRPr="00B80F0C" w:rsidRDefault="00F24CC4" w:rsidP="00A95F0F">
            <w:pPr>
              <w:autoSpaceDE w:val="0"/>
              <w:autoSpaceDN w:val="0"/>
              <w:adjustRightInd w:val="0"/>
              <w:spacing w:after="0" w:line="240" w:lineRule="auto"/>
              <w:rPr>
                <w:rFonts w:eastAsia="Calibri" w:cs="Times New Roman"/>
                <w:sz w:val="18"/>
                <w:szCs w:val="18"/>
              </w:rPr>
            </w:pPr>
            <w:r>
              <w:rPr>
                <w:rFonts w:eastAsia="Calibri" w:cs="Times New Roman"/>
                <w:sz w:val="18"/>
                <w:szCs w:val="18"/>
              </w:rPr>
              <w:t xml:space="preserve">MAKİNE </w:t>
            </w:r>
            <w:r w:rsidRPr="00B80F0C">
              <w:rPr>
                <w:rFonts w:eastAsia="Calibri" w:cs="Times New Roman"/>
                <w:sz w:val="18"/>
                <w:szCs w:val="18"/>
              </w:rPr>
              <w:t>RES</w:t>
            </w:r>
            <w:r>
              <w:rPr>
                <w:rFonts w:eastAsia="Calibri" w:cs="Times New Roman"/>
                <w:sz w:val="18"/>
                <w:szCs w:val="18"/>
              </w:rPr>
              <w:t>Mİ-I</w:t>
            </w:r>
          </w:p>
        </w:tc>
        <w:tc>
          <w:tcPr>
            <w:tcW w:w="562" w:type="dxa"/>
            <w:shd w:val="clear" w:color="auto" w:fill="auto"/>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F24CC4"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F24CC4" w:rsidRPr="00B80F0C" w:rsidTr="00A95F0F">
        <w:trPr>
          <w:trHeight w:val="170"/>
          <w:jc w:val="center"/>
        </w:trPr>
        <w:tc>
          <w:tcPr>
            <w:tcW w:w="1357" w:type="dxa"/>
            <w:vAlign w:val="center"/>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04</w:t>
            </w:r>
          </w:p>
        </w:tc>
        <w:tc>
          <w:tcPr>
            <w:tcW w:w="1353" w:type="dxa"/>
            <w:vAlign w:val="center"/>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01</w:t>
            </w:r>
          </w:p>
        </w:tc>
        <w:tc>
          <w:tcPr>
            <w:tcW w:w="3842" w:type="dxa"/>
            <w:shd w:val="clear" w:color="auto" w:fill="auto"/>
            <w:vAlign w:val="center"/>
          </w:tcPr>
          <w:p w:rsidR="00F24CC4" w:rsidRPr="00B80F0C" w:rsidRDefault="00F24CC4" w:rsidP="00A95F0F">
            <w:pPr>
              <w:autoSpaceDE w:val="0"/>
              <w:autoSpaceDN w:val="0"/>
              <w:adjustRightInd w:val="0"/>
              <w:spacing w:after="0" w:line="240" w:lineRule="auto"/>
              <w:rPr>
                <w:rFonts w:eastAsia="Calibri" w:cs="Times New Roman"/>
                <w:sz w:val="18"/>
                <w:szCs w:val="18"/>
              </w:rPr>
            </w:pPr>
            <w:r>
              <w:rPr>
                <w:rFonts w:eastAsia="Calibri" w:cs="Times New Roman"/>
                <w:sz w:val="18"/>
                <w:szCs w:val="18"/>
              </w:rPr>
              <w:t>BİLGİSAYAR-I</w:t>
            </w:r>
          </w:p>
        </w:tc>
        <w:tc>
          <w:tcPr>
            <w:tcW w:w="562" w:type="dxa"/>
            <w:shd w:val="clear" w:color="auto" w:fill="auto"/>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59" w:type="dxa"/>
            <w:shd w:val="clear" w:color="auto" w:fill="auto"/>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F24CC4"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22" w:type="dxa"/>
            <w:shd w:val="clear" w:color="auto" w:fill="auto"/>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F24CC4" w:rsidRPr="00B80F0C" w:rsidTr="00A95F0F">
        <w:trPr>
          <w:trHeight w:val="170"/>
          <w:jc w:val="center"/>
        </w:trPr>
        <w:tc>
          <w:tcPr>
            <w:tcW w:w="1357" w:type="dxa"/>
            <w:vAlign w:val="center"/>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05</w:t>
            </w:r>
          </w:p>
        </w:tc>
        <w:tc>
          <w:tcPr>
            <w:tcW w:w="1353" w:type="dxa"/>
            <w:vAlign w:val="center"/>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02</w:t>
            </w:r>
          </w:p>
        </w:tc>
        <w:tc>
          <w:tcPr>
            <w:tcW w:w="3842" w:type="dxa"/>
            <w:shd w:val="clear" w:color="auto" w:fill="auto"/>
            <w:vAlign w:val="center"/>
          </w:tcPr>
          <w:p w:rsidR="00F24CC4" w:rsidRDefault="00F24CC4" w:rsidP="00A95F0F">
            <w:pPr>
              <w:autoSpaceDE w:val="0"/>
              <w:autoSpaceDN w:val="0"/>
              <w:adjustRightInd w:val="0"/>
              <w:spacing w:after="0" w:line="240" w:lineRule="auto"/>
              <w:rPr>
                <w:rFonts w:eastAsia="Calibri" w:cs="Times New Roman"/>
                <w:sz w:val="18"/>
                <w:szCs w:val="18"/>
              </w:rPr>
            </w:pPr>
            <w:r>
              <w:rPr>
                <w:rFonts w:eastAsia="Calibri" w:cs="Times New Roman"/>
                <w:sz w:val="18"/>
                <w:szCs w:val="18"/>
              </w:rPr>
              <w:t>MESLEK</w:t>
            </w:r>
            <w:r w:rsidRPr="00B80F0C">
              <w:rPr>
                <w:rFonts w:eastAsia="Calibri" w:cs="Times New Roman"/>
                <w:sz w:val="18"/>
                <w:szCs w:val="18"/>
              </w:rPr>
              <w:t xml:space="preserve"> TEKNOLOJİSİ</w:t>
            </w:r>
            <w:r>
              <w:rPr>
                <w:rFonts w:eastAsia="Calibri" w:cs="Times New Roman"/>
                <w:sz w:val="18"/>
                <w:szCs w:val="18"/>
              </w:rPr>
              <w:t>-I</w:t>
            </w:r>
          </w:p>
        </w:tc>
        <w:tc>
          <w:tcPr>
            <w:tcW w:w="562" w:type="dxa"/>
            <w:shd w:val="clear" w:color="auto" w:fill="auto"/>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59" w:type="dxa"/>
            <w:shd w:val="clear" w:color="auto" w:fill="auto"/>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F24CC4"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22" w:type="dxa"/>
            <w:shd w:val="clear" w:color="auto" w:fill="auto"/>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F24CC4" w:rsidRPr="00B80F0C" w:rsidTr="00A95F0F">
        <w:trPr>
          <w:trHeight w:val="170"/>
          <w:jc w:val="center"/>
        </w:trPr>
        <w:tc>
          <w:tcPr>
            <w:tcW w:w="1357" w:type="dxa"/>
            <w:vAlign w:val="center"/>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06</w:t>
            </w:r>
          </w:p>
        </w:tc>
        <w:tc>
          <w:tcPr>
            <w:tcW w:w="1353" w:type="dxa"/>
            <w:vAlign w:val="center"/>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03</w:t>
            </w:r>
          </w:p>
        </w:tc>
        <w:tc>
          <w:tcPr>
            <w:tcW w:w="3842" w:type="dxa"/>
            <w:shd w:val="clear" w:color="auto" w:fill="auto"/>
            <w:vAlign w:val="center"/>
          </w:tcPr>
          <w:p w:rsidR="00F24CC4" w:rsidRPr="00B80F0C" w:rsidRDefault="00F24CC4" w:rsidP="00A95F0F">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MATEMATİK</w:t>
            </w:r>
            <w:r>
              <w:rPr>
                <w:rFonts w:eastAsia="Calibri" w:cs="Times New Roman"/>
                <w:sz w:val="18"/>
                <w:szCs w:val="18"/>
              </w:rPr>
              <w:t>-I</w:t>
            </w:r>
          </w:p>
        </w:tc>
        <w:tc>
          <w:tcPr>
            <w:tcW w:w="562" w:type="dxa"/>
            <w:shd w:val="clear" w:color="auto" w:fill="auto"/>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F24CC4"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F24CC4" w:rsidRPr="00B80F0C" w:rsidTr="00A95F0F">
        <w:trPr>
          <w:trHeight w:val="170"/>
          <w:jc w:val="center"/>
        </w:trPr>
        <w:tc>
          <w:tcPr>
            <w:tcW w:w="1357" w:type="dxa"/>
            <w:vAlign w:val="center"/>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07</w:t>
            </w:r>
          </w:p>
        </w:tc>
        <w:tc>
          <w:tcPr>
            <w:tcW w:w="1353" w:type="dxa"/>
            <w:vAlign w:val="center"/>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04</w:t>
            </w:r>
          </w:p>
        </w:tc>
        <w:tc>
          <w:tcPr>
            <w:tcW w:w="3842" w:type="dxa"/>
            <w:shd w:val="clear" w:color="auto" w:fill="auto"/>
            <w:vAlign w:val="center"/>
          </w:tcPr>
          <w:p w:rsidR="00F24CC4" w:rsidRPr="00B80F0C" w:rsidRDefault="00F24CC4" w:rsidP="00A95F0F">
            <w:pPr>
              <w:autoSpaceDE w:val="0"/>
              <w:autoSpaceDN w:val="0"/>
              <w:adjustRightInd w:val="0"/>
              <w:spacing w:after="0" w:line="240" w:lineRule="auto"/>
              <w:rPr>
                <w:rFonts w:eastAsia="Calibri" w:cs="Times New Roman"/>
                <w:sz w:val="18"/>
                <w:szCs w:val="18"/>
              </w:rPr>
            </w:pPr>
            <w:r>
              <w:rPr>
                <w:rFonts w:eastAsia="Calibri" w:cs="Times New Roman"/>
                <w:sz w:val="18"/>
                <w:szCs w:val="18"/>
              </w:rPr>
              <w:t>BEDEN EĞİTİMİ-I</w:t>
            </w:r>
          </w:p>
        </w:tc>
        <w:tc>
          <w:tcPr>
            <w:tcW w:w="562" w:type="dxa"/>
            <w:shd w:val="clear" w:color="auto" w:fill="auto"/>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59" w:type="dxa"/>
            <w:shd w:val="clear" w:color="auto" w:fill="auto"/>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F24CC4"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709" w:type="dxa"/>
            <w:shd w:val="clear" w:color="auto" w:fill="auto"/>
            <w:noWrap/>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22" w:type="dxa"/>
            <w:shd w:val="clear" w:color="auto" w:fill="auto"/>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r>
      <w:tr w:rsidR="00F24CC4" w:rsidRPr="00B80F0C" w:rsidTr="00A95F0F">
        <w:trPr>
          <w:trHeight w:val="170"/>
          <w:jc w:val="center"/>
        </w:trPr>
        <w:tc>
          <w:tcPr>
            <w:tcW w:w="1357" w:type="dxa"/>
            <w:vAlign w:val="center"/>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08</w:t>
            </w:r>
          </w:p>
        </w:tc>
        <w:tc>
          <w:tcPr>
            <w:tcW w:w="1353" w:type="dxa"/>
            <w:vAlign w:val="center"/>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05</w:t>
            </w:r>
          </w:p>
        </w:tc>
        <w:tc>
          <w:tcPr>
            <w:tcW w:w="3842" w:type="dxa"/>
            <w:shd w:val="clear" w:color="auto" w:fill="auto"/>
            <w:vAlign w:val="center"/>
          </w:tcPr>
          <w:p w:rsidR="00F24CC4" w:rsidRDefault="00F24CC4" w:rsidP="00A95F0F">
            <w:pPr>
              <w:autoSpaceDE w:val="0"/>
              <w:autoSpaceDN w:val="0"/>
              <w:adjustRightInd w:val="0"/>
              <w:spacing w:after="0" w:line="240" w:lineRule="auto"/>
              <w:rPr>
                <w:rFonts w:eastAsia="Calibri" w:cs="Times New Roman"/>
                <w:sz w:val="18"/>
                <w:szCs w:val="18"/>
              </w:rPr>
            </w:pPr>
            <w:r>
              <w:rPr>
                <w:rFonts w:eastAsia="Calibri" w:cs="Times New Roman"/>
                <w:sz w:val="18"/>
                <w:szCs w:val="18"/>
              </w:rPr>
              <w:t>İNGİLİZCE-</w:t>
            </w:r>
            <w:r w:rsidRPr="00B80F0C">
              <w:rPr>
                <w:rFonts w:eastAsia="Calibri" w:cs="Times New Roman"/>
                <w:sz w:val="18"/>
                <w:szCs w:val="18"/>
              </w:rPr>
              <w:t xml:space="preserve"> I</w:t>
            </w:r>
          </w:p>
        </w:tc>
        <w:tc>
          <w:tcPr>
            <w:tcW w:w="562" w:type="dxa"/>
            <w:shd w:val="clear" w:color="auto" w:fill="auto"/>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559" w:type="dxa"/>
            <w:shd w:val="clear" w:color="auto" w:fill="auto"/>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F24CC4"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22" w:type="dxa"/>
            <w:shd w:val="clear" w:color="auto" w:fill="auto"/>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F24CC4" w:rsidRPr="00B80F0C" w:rsidTr="00A95F0F">
        <w:trPr>
          <w:trHeight w:val="170"/>
          <w:jc w:val="center"/>
        </w:trPr>
        <w:tc>
          <w:tcPr>
            <w:tcW w:w="1357" w:type="dxa"/>
          </w:tcPr>
          <w:p w:rsidR="00F24CC4" w:rsidRPr="00B80F0C" w:rsidRDefault="00F24CC4" w:rsidP="00A95F0F">
            <w:pPr>
              <w:spacing w:after="0" w:line="240" w:lineRule="auto"/>
              <w:rPr>
                <w:rFonts w:cs="Times New Roman"/>
                <w:b/>
                <w:bCs/>
                <w:sz w:val="18"/>
                <w:szCs w:val="18"/>
              </w:rPr>
            </w:pPr>
            <w:r w:rsidRPr="00B80F0C">
              <w:rPr>
                <w:rFonts w:cs="Times New Roman"/>
                <w:sz w:val="18"/>
                <w:szCs w:val="18"/>
              </w:rPr>
              <w:t xml:space="preserve">   0690230</w:t>
            </w:r>
            <w:r>
              <w:rPr>
                <w:rFonts w:cs="Times New Roman"/>
                <w:sz w:val="18"/>
                <w:szCs w:val="18"/>
              </w:rPr>
              <w:t>009</w:t>
            </w:r>
          </w:p>
        </w:tc>
        <w:tc>
          <w:tcPr>
            <w:tcW w:w="1353" w:type="dxa"/>
          </w:tcPr>
          <w:p w:rsidR="00F24CC4" w:rsidRPr="00B80F0C" w:rsidRDefault="00F24CC4" w:rsidP="00A95F0F">
            <w:pPr>
              <w:spacing w:after="0" w:line="240" w:lineRule="auto"/>
              <w:rPr>
                <w:rFonts w:cs="Times New Roman"/>
                <w:b/>
                <w:bCs/>
                <w:sz w:val="18"/>
                <w:szCs w:val="18"/>
              </w:rPr>
            </w:pPr>
            <w:r>
              <w:rPr>
                <w:rFonts w:cs="Times New Roman"/>
                <w:sz w:val="18"/>
                <w:szCs w:val="18"/>
              </w:rPr>
              <w:t xml:space="preserve">   069015</w:t>
            </w:r>
            <w:r w:rsidRPr="00B80F0C">
              <w:rPr>
                <w:rFonts w:cs="Times New Roman"/>
                <w:sz w:val="18"/>
                <w:szCs w:val="18"/>
              </w:rPr>
              <w:t>0</w:t>
            </w:r>
            <w:r>
              <w:rPr>
                <w:rFonts w:cs="Times New Roman"/>
                <w:sz w:val="18"/>
                <w:szCs w:val="18"/>
              </w:rPr>
              <w:t>006</w:t>
            </w:r>
          </w:p>
        </w:tc>
        <w:tc>
          <w:tcPr>
            <w:tcW w:w="3842" w:type="dxa"/>
            <w:shd w:val="clear" w:color="auto" w:fill="auto"/>
            <w:vAlign w:val="center"/>
          </w:tcPr>
          <w:p w:rsidR="00F24CC4" w:rsidRPr="00B80F0C" w:rsidRDefault="00F24CC4" w:rsidP="00A95F0F">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 xml:space="preserve">TÜRK DİLİ </w:t>
            </w:r>
            <w:r>
              <w:rPr>
                <w:rFonts w:eastAsia="Calibri" w:cs="Times New Roman"/>
                <w:sz w:val="18"/>
                <w:szCs w:val="18"/>
              </w:rPr>
              <w:t>VE EDEBİYATI -1</w:t>
            </w:r>
          </w:p>
        </w:tc>
        <w:tc>
          <w:tcPr>
            <w:tcW w:w="562" w:type="dxa"/>
            <w:shd w:val="clear" w:color="auto" w:fill="auto"/>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F24CC4"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F24CC4" w:rsidRPr="00B80F0C" w:rsidTr="00A95F0F">
        <w:trPr>
          <w:trHeight w:val="170"/>
          <w:jc w:val="center"/>
        </w:trPr>
        <w:tc>
          <w:tcPr>
            <w:tcW w:w="1357" w:type="dxa"/>
            <w:vAlign w:val="center"/>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06902300</w:t>
            </w:r>
            <w:r w:rsidRPr="00B80F0C">
              <w:rPr>
                <w:rFonts w:eastAsia="Calibri" w:cs="Times New Roman"/>
                <w:sz w:val="18"/>
                <w:szCs w:val="18"/>
              </w:rPr>
              <w:t>1</w:t>
            </w:r>
            <w:r>
              <w:rPr>
                <w:rFonts w:eastAsia="Calibri" w:cs="Times New Roman"/>
                <w:sz w:val="18"/>
                <w:szCs w:val="18"/>
              </w:rPr>
              <w:t>0</w:t>
            </w:r>
          </w:p>
        </w:tc>
        <w:tc>
          <w:tcPr>
            <w:tcW w:w="1353" w:type="dxa"/>
            <w:vAlign w:val="center"/>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0690150007</w:t>
            </w:r>
          </w:p>
        </w:tc>
        <w:tc>
          <w:tcPr>
            <w:tcW w:w="3842" w:type="dxa"/>
            <w:shd w:val="clear" w:color="auto" w:fill="auto"/>
            <w:vAlign w:val="center"/>
          </w:tcPr>
          <w:p w:rsidR="00F24CC4" w:rsidRPr="00B80F0C" w:rsidRDefault="00F24CC4" w:rsidP="00A95F0F">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 xml:space="preserve">ATATÜRK İLKELERİ VE İNKILAP TARİHİ </w:t>
            </w:r>
            <w:r>
              <w:rPr>
                <w:rFonts w:eastAsia="Calibri" w:cs="Times New Roman"/>
                <w:sz w:val="18"/>
                <w:szCs w:val="18"/>
              </w:rPr>
              <w:t>-</w:t>
            </w:r>
            <w:r w:rsidRPr="00B80F0C">
              <w:rPr>
                <w:rFonts w:eastAsia="Calibri" w:cs="Times New Roman"/>
                <w:sz w:val="18"/>
                <w:szCs w:val="18"/>
              </w:rPr>
              <w:t>I</w:t>
            </w:r>
          </w:p>
        </w:tc>
        <w:tc>
          <w:tcPr>
            <w:tcW w:w="562" w:type="dxa"/>
            <w:shd w:val="clear" w:color="auto" w:fill="auto"/>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F24CC4"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F24CC4" w:rsidRPr="00B80F0C" w:rsidTr="00A95F0F">
        <w:trPr>
          <w:trHeight w:val="170"/>
          <w:jc w:val="center"/>
        </w:trPr>
        <w:tc>
          <w:tcPr>
            <w:tcW w:w="1357" w:type="dxa"/>
            <w:tcBorders>
              <w:top w:val="single" w:sz="4" w:space="0" w:color="auto"/>
              <w:left w:val="nil"/>
              <w:bottom w:val="nil"/>
              <w:right w:val="nil"/>
            </w:tcBorders>
          </w:tcPr>
          <w:p w:rsidR="00F24CC4" w:rsidRPr="00B80F0C" w:rsidRDefault="00F24CC4" w:rsidP="00A95F0F">
            <w:pPr>
              <w:spacing w:after="0" w:line="240" w:lineRule="auto"/>
              <w:jc w:val="both"/>
              <w:rPr>
                <w:rFonts w:eastAsia="Times New Roman" w:cs="Arial TUR"/>
                <w:bCs/>
                <w:sz w:val="18"/>
                <w:szCs w:val="18"/>
                <w:lang w:eastAsia="tr-TR"/>
              </w:rPr>
            </w:pPr>
          </w:p>
        </w:tc>
        <w:tc>
          <w:tcPr>
            <w:tcW w:w="1353" w:type="dxa"/>
            <w:tcBorders>
              <w:top w:val="single" w:sz="4" w:space="0" w:color="auto"/>
              <w:left w:val="nil"/>
              <w:bottom w:val="nil"/>
              <w:right w:val="single" w:sz="4" w:space="0" w:color="auto"/>
            </w:tcBorders>
          </w:tcPr>
          <w:p w:rsidR="00F24CC4" w:rsidRPr="00B80F0C" w:rsidRDefault="00F24CC4" w:rsidP="00A95F0F">
            <w:pPr>
              <w:spacing w:after="0" w:line="240" w:lineRule="auto"/>
              <w:jc w:val="both"/>
              <w:rPr>
                <w:rFonts w:eastAsia="Times New Roman" w:cs="Arial TUR"/>
                <w:bCs/>
                <w:sz w:val="18"/>
                <w:szCs w:val="18"/>
                <w:lang w:eastAsia="tr-TR"/>
              </w:rPr>
            </w:pPr>
          </w:p>
        </w:tc>
        <w:tc>
          <w:tcPr>
            <w:tcW w:w="3842" w:type="dxa"/>
            <w:tcBorders>
              <w:left w:val="single" w:sz="4" w:space="0" w:color="auto"/>
            </w:tcBorders>
            <w:shd w:val="clear" w:color="auto" w:fill="auto"/>
            <w:vAlign w:val="center"/>
          </w:tcPr>
          <w:p w:rsidR="00F24CC4" w:rsidRPr="00B80F0C" w:rsidRDefault="00F24CC4" w:rsidP="00A95F0F">
            <w:pPr>
              <w:autoSpaceDE w:val="0"/>
              <w:autoSpaceDN w:val="0"/>
              <w:adjustRightInd w:val="0"/>
              <w:spacing w:after="0" w:line="240" w:lineRule="auto"/>
              <w:jc w:val="right"/>
              <w:rPr>
                <w:rFonts w:eastAsia="Calibri" w:cs="Times New Roman"/>
                <w:b/>
                <w:bCs/>
                <w:sz w:val="18"/>
                <w:szCs w:val="18"/>
              </w:rPr>
            </w:pPr>
            <w:r w:rsidRPr="00B80F0C">
              <w:rPr>
                <w:rFonts w:eastAsia="Calibri" w:cs="Times New Roman"/>
                <w:b/>
                <w:bCs/>
                <w:sz w:val="18"/>
                <w:szCs w:val="18"/>
              </w:rPr>
              <w:t>TOPLAM</w:t>
            </w:r>
          </w:p>
        </w:tc>
        <w:tc>
          <w:tcPr>
            <w:tcW w:w="562" w:type="dxa"/>
            <w:shd w:val="clear" w:color="auto" w:fill="auto"/>
          </w:tcPr>
          <w:p w:rsidR="00F24CC4" w:rsidRPr="00B80F0C" w:rsidRDefault="00F24CC4" w:rsidP="00A95F0F">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22</w:t>
            </w:r>
          </w:p>
        </w:tc>
        <w:tc>
          <w:tcPr>
            <w:tcW w:w="559" w:type="dxa"/>
            <w:shd w:val="clear" w:color="auto" w:fill="auto"/>
          </w:tcPr>
          <w:p w:rsidR="00F24CC4" w:rsidRPr="00B80F0C" w:rsidRDefault="00F24CC4" w:rsidP="00A95F0F">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7</w:t>
            </w:r>
          </w:p>
        </w:tc>
        <w:tc>
          <w:tcPr>
            <w:tcW w:w="567" w:type="dxa"/>
            <w:shd w:val="clear" w:color="auto" w:fill="auto"/>
            <w:noWrap/>
          </w:tcPr>
          <w:p w:rsidR="00F24CC4" w:rsidRPr="00B80F0C" w:rsidRDefault="00F24CC4" w:rsidP="00A95F0F">
            <w:pPr>
              <w:autoSpaceDE w:val="0"/>
              <w:autoSpaceDN w:val="0"/>
              <w:adjustRightInd w:val="0"/>
              <w:spacing w:after="0" w:line="240" w:lineRule="auto"/>
              <w:jc w:val="center"/>
              <w:rPr>
                <w:rFonts w:eastAsia="Calibri" w:cs="Times New Roman"/>
                <w:b/>
                <w:bCs/>
                <w:sz w:val="18"/>
                <w:szCs w:val="18"/>
              </w:rPr>
            </w:pPr>
            <w:r w:rsidRPr="00B80F0C">
              <w:rPr>
                <w:rFonts w:eastAsia="Calibri" w:cs="Times New Roman"/>
                <w:b/>
                <w:bCs/>
                <w:sz w:val="18"/>
                <w:szCs w:val="18"/>
              </w:rPr>
              <w:t>0</w:t>
            </w:r>
          </w:p>
        </w:tc>
        <w:tc>
          <w:tcPr>
            <w:tcW w:w="709" w:type="dxa"/>
          </w:tcPr>
          <w:p w:rsidR="00F24CC4" w:rsidRDefault="00F24CC4" w:rsidP="00A95F0F">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29</w:t>
            </w:r>
          </w:p>
        </w:tc>
        <w:tc>
          <w:tcPr>
            <w:tcW w:w="709" w:type="dxa"/>
            <w:shd w:val="clear" w:color="auto" w:fill="auto"/>
            <w:noWrap/>
          </w:tcPr>
          <w:p w:rsidR="00F24CC4" w:rsidRPr="00B80F0C" w:rsidRDefault="00F24CC4" w:rsidP="00A95F0F">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25</w:t>
            </w:r>
          </w:p>
        </w:tc>
        <w:tc>
          <w:tcPr>
            <w:tcW w:w="722" w:type="dxa"/>
            <w:shd w:val="clear" w:color="auto" w:fill="auto"/>
          </w:tcPr>
          <w:p w:rsidR="00F24CC4" w:rsidRPr="00B80F0C" w:rsidRDefault="00F24CC4" w:rsidP="00A95F0F">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28</w:t>
            </w:r>
          </w:p>
        </w:tc>
      </w:tr>
    </w:tbl>
    <w:p w:rsidR="00F24CC4" w:rsidRPr="00E60E4D" w:rsidRDefault="00F24CC4" w:rsidP="00F24CC4">
      <w:pPr>
        <w:spacing w:after="0" w:line="240" w:lineRule="auto"/>
        <w:jc w:val="both"/>
        <w:rPr>
          <w:sz w:val="18"/>
          <w:szCs w:val="18"/>
        </w:rPr>
      </w:pPr>
    </w:p>
    <w:p w:rsidR="00F24CC4" w:rsidRPr="00B80F0C" w:rsidRDefault="00F24CC4" w:rsidP="00F24CC4">
      <w:pPr>
        <w:spacing w:after="0" w:line="240" w:lineRule="auto"/>
        <w:jc w:val="both"/>
        <w:rPr>
          <w:b/>
          <w:sz w:val="18"/>
          <w:szCs w:val="18"/>
        </w:rPr>
      </w:pPr>
      <w:r w:rsidRPr="00B80F0C">
        <w:rPr>
          <w:b/>
          <w:sz w:val="18"/>
          <w:szCs w:val="18"/>
        </w:rPr>
        <w:t>II.YARIYIL</w:t>
      </w:r>
    </w:p>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57"/>
        <w:gridCol w:w="1353"/>
        <w:gridCol w:w="3842"/>
        <w:gridCol w:w="562"/>
        <w:gridCol w:w="559"/>
        <w:gridCol w:w="567"/>
        <w:gridCol w:w="709"/>
        <w:gridCol w:w="709"/>
        <w:gridCol w:w="722"/>
      </w:tblGrid>
      <w:tr w:rsidR="00F24CC4" w:rsidRPr="00B80F0C" w:rsidTr="00A95F0F">
        <w:trPr>
          <w:trHeight w:val="170"/>
          <w:jc w:val="center"/>
        </w:trPr>
        <w:tc>
          <w:tcPr>
            <w:tcW w:w="1357" w:type="dxa"/>
          </w:tcPr>
          <w:p w:rsidR="00F24CC4" w:rsidRPr="00B80F0C" w:rsidRDefault="00F24CC4" w:rsidP="00A95F0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N.Ö.</w:t>
            </w:r>
          </w:p>
          <w:p w:rsidR="00F24CC4" w:rsidRPr="00B80F0C" w:rsidRDefault="00F24CC4" w:rsidP="00A95F0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1353" w:type="dxa"/>
          </w:tcPr>
          <w:p w:rsidR="00F24CC4" w:rsidRPr="00B80F0C" w:rsidRDefault="00F24CC4" w:rsidP="00A95F0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İ.Ö.</w:t>
            </w:r>
          </w:p>
          <w:p w:rsidR="00F24CC4" w:rsidRPr="00B80F0C" w:rsidRDefault="00F24CC4" w:rsidP="00A95F0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842" w:type="dxa"/>
            <w:shd w:val="clear" w:color="auto" w:fill="auto"/>
            <w:vAlign w:val="center"/>
            <w:hideMark/>
          </w:tcPr>
          <w:p w:rsidR="00F24CC4" w:rsidRPr="00B80F0C" w:rsidRDefault="00F24CC4" w:rsidP="00A95F0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Adı</w:t>
            </w:r>
          </w:p>
        </w:tc>
        <w:tc>
          <w:tcPr>
            <w:tcW w:w="562" w:type="dxa"/>
            <w:shd w:val="clear" w:color="auto" w:fill="auto"/>
            <w:vAlign w:val="center"/>
            <w:hideMark/>
          </w:tcPr>
          <w:p w:rsidR="00F24CC4" w:rsidRPr="00B80F0C" w:rsidRDefault="00F24CC4" w:rsidP="00A95F0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59" w:type="dxa"/>
            <w:shd w:val="clear" w:color="auto" w:fill="auto"/>
            <w:vAlign w:val="center"/>
            <w:hideMark/>
          </w:tcPr>
          <w:p w:rsidR="00F24CC4" w:rsidRPr="00B80F0C" w:rsidRDefault="00F24CC4" w:rsidP="00A95F0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F24CC4" w:rsidRPr="00B80F0C" w:rsidRDefault="00F24CC4" w:rsidP="00A95F0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9" w:type="dxa"/>
            <w:vAlign w:val="center"/>
          </w:tcPr>
          <w:p w:rsidR="00F24CC4" w:rsidRPr="00B80F0C" w:rsidRDefault="00F24CC4" w:rsidP="00A95F0F">
            <w:pPr>
              <w:spacing w:after="0" w:line="240" w:lineRule="auto"/>
              <w:jc w:val="center"/>
              <w:rPr>
                <w:rFonts w:eastAsia="Times New Roman" w:cs="Arial TUR"/>
                <w:b/>
                <w:bCs/>
                <w:sz w:val="18"/>
                <w:szCs w:val="18"/>
                <w:lang w:eastAsia="tr-TR"/>
              </w:rPr>
            </w:pPr>
            <w:r>
              <w:rPr>
                <w:rFonts w:cs="Arial TUR"/>
                <w:b/>
                <w:bCs/>
                <w:sz w:val="18"/>
                <w:szCs w:val="18"/>
              </w:rPr>
              <w:t>D.Saati</w:t>
            </w:r>
          </w:p>
        </w:tc>
        <w:tc>
          <w:tcPr>
            <w:tcW w:w="709" w:type="dxa"/>
            <w:shd w:val="clear" w:color="auto" w:fill="auto"/>
            <w:vAlign w:val="center"/>
            <w:hideMark/>
          </w:tcPr>
          <w:p w:rsidR="00F24CC4" w:rsidRPr="00B80F0C" w:rsidRDefault="00F24CC4" w:rsidP="00A95F0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22" w:type="dxa"/>
            <w:shd w:val="clear" w:color="auto" w:fill="auto"/>
            <w:vAlign w:val="center"/>
            <w:hideMark/>
          </w:tcPr>
          <w:p w:rsidR="00F24CC4" w:rsidRPr="00B80F0C" w:rsidRDefault="00F24CC4" w:rsidP="00A95F0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AKTS</w:t>
            </w:r>
          </w:p>
        </w:tc>
      </w:tr>
      <w:tr w:rsidR="00F24CC4" w:rsidRPr="00B80F0C" w:rsidTr="00A95F0F">
        <w:trPr>
          <w:trHeight w:val="170"/>
          <w:jc w:val="center"/>
        </w:trPr>
        <w:tc>
          <w:tcPr>
            <w:tcW w:w="1357" w:type="dxa"/>
            <w:vAlign w:val="center"/>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06902300</w:t>
            </w:r>
            <w:r w:rsidRPr="00B80F0C">
              <w:rPr>
                <w:rFonts w:eastAsia="Calibri" w:cs="Times New Roman"/>
                <w:sz w:val="18"/>
                <w:szCs w:val="18"/>
              </w:rPr>
              <w:t>1</w:t>
            </w:r>
            <w:r>
              <w:rPr>
                <w:rFonts w:eastAsia="Calibri" w:cs="Times New Roman"/>
                <w:sz w:val="18"/>
                <w:szCs w:val="18"/>
              </w:rPr>
              <w:t>9</w:t>
            </w:r>
          </w:p>
        </w:tc>
        <w:tc>
          <w:tcPr>
            <w:tcW w:w="1353" w:type="dxa"/>
            <w:vAlign w:val="center"/>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0690150029</w:t>
            </w:r>
          </w:p>
        </w:tc>
        <w:tc>
          <w:tcPr>
            <w:tcW w:w="3842" w:type="dxa"/>
            <w:shd w:val="clear" w:color="auto" w:fill="auto"/>
            <w:vAlign w:val="center"/>
          </w:tcPr>
          <w:p w:rsidR="00F24CC4" w:rsidRPr="00B80F0C" w:rsidRDefault="00F24CC4" w:rsidP="00A95F0F">
            <w:pPr>
              <w:autoSpaceDE w:val="0"/>
              <w:autoSpaceDN w:val="0"/>
              <w:adjustRightInd w:val="0"/>
              <w:spacing w:after="0" w:line="240" w:lineRule="auto"/>
              <w:rPr>
                <w:rFonts w:eastAsia="Calibri" w:cs="Times New Roman"/>
                <w:sz w:val="18"/>
                <w:szCs w:val="18"/>
              </w:rPr>
            </w:pPr>
            <w:r>
              <w:rPr>
                <w:rFonts w:eastAsia="Calibri" w:cs="Times New Roman"/>
                <w:sz w:val="18"/>
                <w:szCs w:val="18"/>
              </w:rPr>
              <w:t>MÜHENDİSLİK BİLİMİ-I</w:t>
            </w:r>
          </w:p>
        </w:tc>
        <w:tc>
          <w:tcPr>
            <w:tcW w:w="562" w:type="dxa"/>
            <w:shd w:val="clear" w:color="auto" w:fill="auto"/>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noWrap/>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22" w:type="dxa"/>
            <w:shd w:val="clear" w:color="auto" w:fill="auto"/>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F24CC4" w:rsidRPr="00B80F0C" w:rsidTr="00A95F0F">
        <w:trPr>
          <w:trHeight w:val="170"/>
          <w:jc w:val="center"/>
        </w:trPr>
        <w:tc>
          <w:tcPr>
            <w:tcW w:w="1357" w:type="dxa"/>
            <w:vAlign w:val="center"/>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06902300</w:t>
            </w:r>
            <w:r w:rsidRPr="00B80F0C">
              <w:rPr>
                <w:rFonts w:eastAsia="Calibri" w:cs="Times New Roman"/>
                <w:sz w:val="18"/>
                <w:szCs w:val="18"/>
              </w:rPr>
              <w:t>2</w:t>
            </w:r>
            <w:r>
              <w:rPr>
                <w:rFonts w:eastAsia="Calibri" w:cs="Times New Roman"/>
                <w:sz w:val="18"/>
                <w:szCs w:val="18"/>
              </w:rPr>
              <w:t>0</w:t>
            </w:r>
          </w:p>
        </w:tc>
        <w:tc>
          <w:tcPr>
            <w:tcW w:w="1353" w:type="dxa"/>
            <w:vAlign w:val="center"/>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0690150020</w:t>
            </w:r>
          </w:p>
        </w:tc>
        <w:tc>
          <w:tcPr>
            <w:tcW w:w="3842" w:type="dxa"/>
            <w:shd w:val="clear" w:color="auto" w:fill="auto"/>
            <w:vAlign w:val="center"/>
          </w:tcPr>
          <w:p w:rsidR="00F24CC4" w:rsidRPr="00B80F0C" w:rsidRDefault="00F24CC4" w:rsidP="00A95F0F">
            <w:pPr>
              <w:autoSpaceDE w:val="0"/>
              <w:autoSpaceDN w:val="0"/>
              <w:adjustRightInd w:val="0"/>
              <w:spacing w:after="0" w:line="240" w:lineRule="auto"/>
              <w:rPr>
                <w:rFonts w:eastAsia="Calibri" w:cs="Times New Roman"/>
                <w:sz w:val="18"/>
                <w:szCs w:val="18"/>
              </w:rPr>
            </w:pPr>
            <w:r>
              <w:rPr>
                <w:rFonts w:eastAsia="Calibri" w:cs="Times New Roman"/>
                <w:sz w:val="18"/>
                <w:szCs w:val="18"/>
              </w:rPr>
              <w:t xml:space="preserve">MAKİNE </w:t>
            </w:r>
            <w:r w:rsidRPr="00B80F0C">
              <w:rPr>
                <w:rFonts w:eastAsia="Calibri" w:cs="Times New Roman"/>
                <w:sz w:val="18"/>
                <w:szCs w:val="18"/>
              </w:rPr>
              <w:t>RES</w:t>
            </w:r>
            <w:r>
              <w:rPr>
                <w:rFonts w:eastAsia="Calibri" w:cs="Times New Roman"/>
                <w:sz w:val="18"/>
                <w:szCs w:val="18"/>
              </w:rPr>
              <w:t>Mİ-II</w:t>
            </w:r>
          </w:p>
        </w:tc>
        <w:tc>
          <w:tcPr>
            <w:tcW w:w="562" w:type="dxa"/>
            <w:shd w:val="clear" w:color="auto" w:fill="auto"/>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59" w:type="dxa"/>
            <w:shd w:val="clear" w:color="auto" w:fill="auto"/>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22" w:type="dxa"/>
            <w:shd w:val="clear" w:color="auto" w:fill="auto"/>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F24CC4" w:rsidRPr="00B80F0C" w:rsidTr="00A95F0F">
        <w:trPr>
          <w:trHeight w:val="170"/>
          <w:jc w:val="center"/>
        </w:trPr>
        <w:tc>
          <w:tcPr>
            <w:tcW w:w="1357" w:type="dxa"/>
            <w:vAlign w:val="center"/>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21</w:t>
            </w:r>
          </w:p>
        </w:tc>
        <w:tc>
          <w:tcPr>
            <w:tcW w:w="1353" w:type="dxa"/>
            <w:vAlign w:val="center"/>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22</w:t>
            </w:r>
          </w:p>
        </w:tc>
        <w:tc>
          <w:tcPr>
            <w:tcW w:w="3842" w:type="dxa"/>
            <w:shd w:val="clear" w:color="auto" w:fill="auto"/>
            <w:vAlign w:val="center"/>
          </w:tcPr>
          <w:p w:rsidR="00F24CC4" w:rsidRPr="00B80F0C" w:rsidRDefault="00F24CC4" w:rsidP="00A95F0F">
            <w:pPr>
              <w:autoSpaceDE w:val="0"/>
              <w:autoSpaceDN w:val="0"/>
              <w:adjustRightInd w:val="0"/>
              <w:spacing w:after="0" w:line="240" w:lineRule="auto"/>
              <w:rPr>
                <w:rFonts w:eastAsia="Calibri" w:cs="Times New Roman"/>
                <w:sz w:val="18"/>
                <w:szCs w:val="18"/>
              </w:rPr>
            </w:pPr>
            <w:r w:rsidRPr="009C4A11">
              <w:rPr>
                <w:rFonts w:cs="Arial"/>
                <w:sz w:val="18"/>
                <w:szCs w:val="18"/>
              </w:rPr>
              <w:t>MALZEME TEKNOLOJİSİ</w:t>
            </w:r>
            <w:r>
              <w:rPr>
                <w:rFonts w:cs="Arial"/>
                <w:sz w:val="18"/>
                <w:szCs w:val="18"/>
              </w:rPr>
              <w:t>-I</w:t>
            </w:r>
          </w:p>
        </w:tc>
        <w:tc>
          <w:tcPr>
            <w:tcW w:w="562" w:type="dxa"/>
            <w:shd w:val="clear" w:color="auto" w:fill="auto"/>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noWrap/>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2,5</w:t>
            </w:r>
          </w:p>
        </w:tc>
        <w:tc>
          <w:tcPr>
            <w:tcW w:w="722" w:type="dxa"/>
            <w:shd w:val="clear" w:color="auto" w:fill="auto"/>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F24CC4" w:rsidRPr="00B80F0C" w:rsidTr="00A95F0F">
        <w:trPr>
          <w:trHeight w:val="170"/>
          <w:jc w:val="center"/>
        </w:trPr>
        <w:tc>
          <w:tcPr>
            <w:tcW w:w="1357" w:type="dxa"/>
            <w:vAlign w:val="center"/>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22</w:t>
            </w:r>
          </w:p>
        </w:tc>
        <w:tc>
          <w:tcPr>
            <w:tcW w:w="1353" w:type="dxa"/>
            <w:vAlign w:val="center"/>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23</w:t>
            </w:r>
          </w:p>
        </w:tc>
        <w:tc>
          <w:tcPr>
            <w:tcW w:w="3842" w:type="dxa"/>
            <w:shd w:val="clear" w:color="auto" w:fill="auto"/>
            <w:vAlign w:val="center"/>
          </w:tcPr>
          <w:p w:rsidR="00F24CC4" w:rsidRPr="00B80F0C" w:rsidRDefault="00F24CC4" w:rsidP="00A95F0F">
            <w:pPr>
              <w:autoSpaceDE w:val="0"/>
              <w:autoSpaceDN w:val="0"/>
              <w:adjustRightInd w:val="0"/>
              <w:spacing w:after="0" w:line="240" w:lineRule="auto"/>
              <w:rPr>
                <w:rFonts w:eastAsia="Calibri" w:cs="Times New Roman"/>
                <w:sz w:val="18"/>
                <w:szCs w:val="18"/>
              </w:rPr>
            </w:pPr>
            <w:r>
              <w:rPr>
                <w:rFonts w:eastAsia="Calibri" w:cs="Times New Roman"/>
                <w:sz w:val="18"/>
                <w:szCs w:val="18"/>
              </w:rPr>
              <w:t>BİLGİSAYAR-II</w:t>
            </w:r>
          </w:p>
        </w:tc>
        <w:tc>
          <w:tcPr>
            <w:tcW w:w="562" w:type="dxa"/>
            <w:shd w:val="clear" w:color="auto" w:fill="auto"/>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59" w:type="dxa"/>
            <w:shd w:val="clear" w:color="auto" w:fill="auto"/>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22" w:type="dxa"/>
            <w:shd w:val="clear" w:color="auto" w:fill="auto"/>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F24CC4" w:rsidRPr="00B80F0C" w:rsidTr="00A95F0F">
        <w:trPr>
          <w:trHeight w:val="170"/>
          <w:jc w:val="center"/>
        </w:trPr>
        <w:tc>
          <w:tcPr>
            <w:tcW w:w="1357" w:type="dxa"/>
            <w:vAlign w:val="center"/>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23</w:t>
            </w:r>
          </w:p>
        </w:tc>
        <w:tc>
          <w:tcPr>
            <w:tcW w:w="1353" w:type="dxa"/>
            <w:vAlign w:val="center"/>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24</w:t>
            </w:r>
          </w:p>
        </w:tc>
        <w:tc>
          <w:tcPr>
            <w:tcW w:w="3842" w:type="dxa"/>
            <w:shd w:val="clear" w:color="auto" w:fill="auto"/>
            <w:vAlign w:val="center"/>
          </w:tcPr>
          <w:p w:rsidR="00F24CC4" w:rsidRPr="00B80F0C" w:rsidRDefault="00F24CC4" w:rsidP="00A95F0F">
            <w:pPr>
              <w:autoSpaceDE w:val="0"/>
              <w:autoSpaceDN w:val="0"/>
              <w:adjustRightInd w:val="0"/>
              <w:spacing w:after="0" w:line="240" w:lineRule="auto"/>
              <w:rPr>
                <w:rFonts w:eastAsia="Calibri" w:cs="Times New Roman"/>
                <w:sz w:val="18"/>
                <w:szCs w:val="18"/>
              </w:rPr>
            </w:pPr>
            <w:r>
              <w:rPr>
                <w:rFonts w:eastAsia="Calibri" w:cs="Times New Roman"/>
                <w:sz w:val="18"/>
                <w:szCs w:val="18"/>
              </w:rPr>
              <w:t>MESLEK</w:t>
            </w:r>
            <w:r w:rsidRPr="00B80F0C">
              <w:rPr>
                <w:rFonts w:eastAsia="Calibri" w:cs="Times New Roman"/>
                <w:sz w:val="18"/>
                <w:szCs w:val="18"/>
              </w:rPr>
              <w:t xml:space="preserve"> TEKNOLOJİSİ</w:t>
            </w:r>
            <w:r>
              <w:rPr>
                <w:rFonts w:eastAsia="Calibri" w:cs="Times New Roman"/>
                <w:sz w:val="18"/>
                <w:szCs w:val="18"/>
              </w:rPr>
              <w:t>-II</w:t>
            </w:r>
          </w:p>
        </w:tc>
        <w:tc>
          <w:tcPr>
            <w:tcW w:w="562" w:type="dxa"/>
            <w:shd w:val="clear" w:color="auto" w:fill="auto"/>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59" w:type="dxa"/>
            <w:shd w:val="clear" w:color="auto" w:fill="auto"/>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22" w:type="dxa"/>
            <w:shd w:val="clear" w:color="auto" w:fill="auto"/>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F24CC4" w:rsidRPr="00B80F0C" w:rsidTr="00A95F0F">
        <w:trPr>
          <w:trHeight w:val="170"/>
          <w:jc w:val="center"/>
        </w:trPr>
        <w:tc>
          <w:tcPr>
            <w:tcW w:w="1357" w:type="dxa"/>
            <w:vAlign w:val="center"/>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24</w:t>
            </w:r>
          </w:p>
        </w:tc>
        <w:tc>
          <w:tcPr>
            <w:tcW w:w="1353" w:type="dxa"/>
            <w:vAlign w:val="center"/>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25</w:t>
            </w:r>
          </w:p>
        </w:tc>
        <w:tc>
          <w:tcPr>
            <w:tcW w:w="3842" w:type="dxa"/>
            <w:shd w:val="clear" w:color="auto" w:fill="auto"/>
            <w:vAlign w:val="center"/>
          </w:tcPr>
          <w:p w:rsidR="00F24CC4" w:rsidRPr="00B80F0C" w:rsidRDefault="00F24CC4" w:rsidP="00A95F0F">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MATEMATİK</w:t>
            </w:r>
            <w:r>
              <w:rPr>
                <w:rFonts w:eastAsia="Calibri" w:cs="Times New Roman"/>
                <w:sz w:val="18"/>
                <w:szCs w:val="18"/>
              </w:rPr>
              <w:t>-II</w:t>
            </w:r>
          </w:p>
        </w:tc>
        <w:tc>
          <w:tcPr>
            <w:tcW w:w="562" w:type="dxa"/>
            <w:shd w:val="clear" w:color="auto" w:fill="auto"/>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F24CC4" w:rsidRPr="00B80F0C" w:rsidTr="00A95F0F">
        <w:trPr>
          <w:trHeight w:val="170"/>
          <w:jc w:val="center"/>
        </w:trPr>
        <w:tc>
          <w:tcPr>
            <w:tcW w:w="1357" w:type="dxa"/>
            <w:tcBorders>
              <w:bottom w:val="single" w:sz="4" w:space="0" w:color="auto"/>
            </w:tcBorders>
            <w:vAlign w:val="center"/>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25</w:t>
            </w:r>
          </w:p>
        </w:tc>
        <w:tc>
          <w:tcPr>
            <w:tcW w:w="1353" w:type="dxa"/>
            <w:tcBorders>
              <w:bottom w:val="single" w:sz="4" w:space="0" w:color="auto"/>
            </w:tcBorders>
            <w:vAlign w:val="center"/>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19</w:t>
            </w:r>
          </w:p>
        </w:tc>
        <w:tc>
          <w:tcPr>
            <w:tcW w:w="3842" w:type="dxa"/>
            <w:tcBorders>
              <w:bottom w:val="single" w:sz="4" w:space="0" w:color="auto"/>
            </w:tcBorders>
            <w:shd w:val="clear" w:color="auto" w:fill="auto"/>
            <w:vAlign w:val="center"/>
          </w:tcPr>
          <w:p w:rsidR="00F24CC4" w:rsidRPr="00B80F0C" w:rsidRDefault="00F24CC4" w:rsidP="00A95F0F">
            <w:pPr>
              <w:autoSpaceDE w:val="0"/>
              <w:autoSpaceDN w:val="0"/>
              <w:adjustRightInd w:val="0"/>
              <w:spacing w:after="0" w:line="240" w:lineRule="auto"/>
              <w:rPr>
                <w:rFonts w:eastAsia="Calibri" w:cs="Times New Roman"/>
                <w:sz w:val="18"/>
                <w:szCs w:val="18"/>
              </w:rPr>
            </w:pPr>
            <w:r>
              <w:rPr>
                <w:rFonts w:eastAsia="Calibri" w:cs="Times New Roman"/>
                <w:sz w:val="18"/>
                <w:szCs w:val="18"/>
              </w:rPr>
              <w:t>BEDEN EĞİTİMİ-II</w:t>
            </w:r>
          </w:p>
        </w:tc>
        <w:tc>
          <w:tcPr>
            <w:tcW w:w="562" w:type="dxa"/>
            <w:shd w:val="clear" w:color="auto" w:fill="auto"/>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59" w:type="dxa"/>
            <w:shd w:val="clear" w:color="auto" w:fill="auto"/>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709" w:type="dxa"/>
            <w:shd w:val="clear" w:color="auto" w:fill="auto"/>
            <w:noWrap/>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22" w:type="dxa"/>
            <w:shd w:val="clear" w:color="auto" w:fill="auto"/>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r>
      <w:tr w:rsidR="00F24CC4" w:rsidRPr="00B80F0C" w:rsidTr="00A95F0F">
        <w:trPr>
          <w:trHeight w:val="170"/>
          <w:jc w:val="center"/>
        </w:trPr>
        <w:tc>
          <w:tcPr>
            <w:tcW w:w="1357" w:type="dxa"/>
            <w:tcBorders>
              <w:bottom w:val="single" w:sz="4" w:space="0" w:color="auto"/>
            </w:tcBorders>
            <w:vAlign w:val="center"/>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26</w:t>
            </w:r>
          </w:p>
        </w:tc>
        <w:tc>
          <w:tcPr>
            <w:tcW w:w="1353" w:type="dxa"/>
            <w:tcBorders>
              <w:bottom w:val="single" w:sz="4" w:space="0" w:color="auto"/>
            </w:tcBorders>
            <w:vAlign w:val="center"/>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26</w:t>
            </w:r>
          </w:p>
        </w:tc>
        <w:tc>
          <w:tcPr>
            <w:tcW w:w="3842" w:type="dxa"/>
            <w:shd w:val="clear" w:color="auto" w:fill="auto"/>
            <w:vAlign w:val="center"/>
          </w:tcPr>
          <w:p w:rsidR="00F24CC4" w:rsidRDefault="00F24CC4" w:rsidP="00A95F0F">
            <w:pPr>
              <w:autoSpaceDE w:val="0"/>
              <w:autoSpaceDN w:val="0"/>
              <w:adjustRightInd w:val="0"/>
              <w:spacing w:after="0" w:line="240" w:lineRule="auto"/>
              <w:rPr>
                <w:rFonts w:eastAsia="Calibri" w:cs="Times New Roman"/>
                <w:sz w:val="18"/>
                <w:szCs w:val="18"/>
              </w:rPr>
            </w:pPr>
            <w:r>
              <w:rPr>
                <w:rFonts w:eastAsia="Calibri" w:cs="Times New Roman"/>
                <w:sz w:val="18"/>
                <w:szCs w:val="18"/>
              </w:rPr>
              <w:t>İNGİLİZCE-</w:t>
            </w:r>
            <w:r w:rsidRPr="00B80F0C">
              <w:rPr>
                <w:rFonts w:eastAsia="Calibri" w:cs="Times New Roman"/>
                <w:sz w:val="18"/>
                <w:szCs w:val="18"/>
              </w:rPr>
              <w:t xml:space="preserve"> I</w:t>
            </w:r>
            <w:r>
              <w:rPr>
                <w:rFonts w:eastAsia="Calibri" w:cs="Times New Roman"/>
                <w:sz w:val="18"/>
                <w:szCs w:val="18"/>
              </w:rPr>
              <w:t>I</w:t>
            </w:r>
          </w:p>
        </w:tc>
        <w:tc>
          <w:tcPr>
            <w:tcW w:w="562" w:type="dxa"/>
            <w:shd w:val="clear" w:color="auto" w:fill="auto"/>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559" w:type="dxa"/>
            <w:shd w:val="clear" w:color="auto" w:fill="auto"/>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22" w:type="dxa"/>
            <w:shd w:val="clear" w:color="auto" w:fill="auto"/>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F24CC4" w:rsidRPr="00B80F0C" w:rsidTr="00A95F0F">
        <w:trPr>
          <w:trHeight w:val="170"/>
          <w:jc w:val="center"/>
        </w:trPr>
        <w:tc>
          <w:tcPr>
            <w:tcW w:w="1357" w:type="dxa"/>
            <w:tcBorders>
              <w:top w:val="single" w:sz="4" w:space="0" w:color="auto"/>
              <w:left w:val="nil"/>
              <w:bottom w:val="single" w:sz="4" w:space="0" w:color="auto"/>
              <w:right w:val="nil"/>
            </w:tcBorders>
          </w:tcPr>
          <w:p w:rsidR="00F24CC4" w:rsidRPr="00B80F0C" w:rsidRDefault="00F24CC4" w:rsidP="00A95F0F">
            <w:pPr>
              <w:spacing w:after="0" w:line="240" w:lineRule="auto"/>
              <w:rPr>
                <w:rFonts w:cs="Times New Roman"/>
                <w:b/>
                <w:bCs/>
                <w:sz w:val="18"/>
                <w:szCs w:val="18"/>
              </w:rPr>
            </w:pPr>
            <w:r w:rsidRPr="00B80F0C">
              <w:rPr>
                <w:rFonts w:cs="Times New Roman"/>
                <w:sz w:val="18"/>
                <w:szCs w:val="18"/>
              </w:rPr>
              <w:t xml:space="preserve">   0690230</w:t>
            </w:r>
            <w:r>
              <w:rPr>
                <w:rFonts w:cs="Times New Roman"/>
                <w:sz w:val="18"/>
                <w:szCs w:val="18"/>
              </w:rPr>
              <w:t>027</w:t>
            </w:r>
          </w:p>
        </w:tc>
        <w:tc>
          <w:tcPr>
            <w:tcW w:w="1353" w:type="dxa"/>
            <w:tcBorders>
              <w:top w:val="single" w:sz="4" w:space="0" w:color="auto"/>
              <w:left w:val="nil"/>
              <w:bottom w:val="single" w:sz="4" w:space="0" w:color="auto"/>
              <w:right w:val="single" w:sz="4" w:space="0" w:color="auto"/>
            </w:tcBorders>
          </w:tcPr>
          <w:p w:rsidR="00F24CC4" w:rsidRPr="00B80F0C" w:rsidRDefault="00F24CC4" w:rsidP="00A95F0F">
            <w:pPr>
              <w:spacing w:after="0" w:line="240" w:lineRule="auto"/>
              <w:rPr>
                <w:rFonts w:cs="Times New Roman"/>
                <w:b/>
                <w:bCs/>
                <w:sz w:val="18"/>
                <w:szCs w:val="18"/>
              </w:rPr>
            </w:pPr>
            <w:r>
              <w:rPr>
                <w:rFonts w:cs="Times New Roman"/>
                <w:sz w:val="18"/>
                <w:szCs w:val="18"/>
              </w:rPr>
              <w:t xml:space="preserve">   069015</w:t>
            </w:r>
            <w:r w:rsidRPr="00B80F0C">
              <w:rPr>
                <w:rFonts w:cs="Times New Roman"/>
                <w:sz w:val="18"/>
                <w:szCs w:val="18"/>
              </w:rPr>
              <w:t>0</w:t>
            </w:r>
            <w:r>
              <w:rPr>
                <w:rFonts w:cs="Times New Roman"/>
                <w:sz w:val="18"/>
                <w:szCs w:val="18"/>
              </w:rPr>
              <w:t>027</w:t>
            </w:r>
          </w:p>
        </w:tc>
        <w:tc>
          <w:tcPr>
            <w:tcW w:w="3842" w:type="dxa"/>
            <w:tcBorders>
              <w:left w:val="single" w:sz="4" w:space="0" w:color="auto"/>
            </w:tcBorders>
            <w:shd w:val="clear" w:color="auto" w:fill="auto"/>
            <w:vAlign w:val="center"/>
          </w:tcPr>
          <w:p w:rsidR="00F24CC4" w:rsidRPr="00B80F0C" w:rsidRDefault="00F24CC4" w:rsidP="00A95F0F">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 xml:space="preserve">TÜRK DİLİ </w:t>
            </w:r>
            <w:r>
              <w:rPr>
                <w:rFonts w:eastAsia="Calibri" w:cs="Times New Roman"/>
                <w:sz w:val="18"/>
                <w:szCs w:val="18"/>
              </w:rPr>
              <w:t>VE EDEBİYATI -2</w:t>
            </w:r>
          </w:p>
        </w:tc>
        <w:tc>
          <w:tcPr>
            <w:tcW w:w="562" w:type="dxa"/>
            <w:shd w:val="clear" w:color="auto" w:fill="auto"/>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F24CC4" w:rsidRPr="00B80F0C" w:rsidTr="00A95F0F">
        <w:trPr>
          <w:trHeight w:val="170"/>
          <w:jc w:val="center"/>
        </w:trPr>
        <w:tc>
          <w:tcPr>
            <w:tcW w:w="1357" w:type="dxa"/>
            <w:tcBorders>
              <w:top w:val="single" w:sz="4" w:space="0" w:color="auto"/>
              <w:left w:val="nil"/>
              <w:bottom w:val="single" w:sz="4" w:space="0" w:color="auto"/>
              <w:right w:val="nil"/>
            </w:tcBorders>
          </w:tcPr>
          <w:p w:rsidR="00F24CC4" w:rsidRPr="00B80F0C" w:rsidRDefault="00F24CC4" w:rsidP="00A95F0F">
            <w:pPr>
              <w:spacing w:after="0" w:line="240" w:lineRule="auto"/>
              <w:rPr>
                <w:rFonts w:cs="Times New Roman"/>
                <w:sz w:val="18"/>
                <w:szCs w:val="18"/>
              </w:rPr>
            </w:pPr>
            <w:r>
              <w:rPr>
                <w:rFonts w:eastAsia="Calibri" w:cs="Times New Roman"/>
                <w:sz w:val="18"/>
                <w:szCs w:val="18"/>
              </w:rPr>
              <w:t xml:space="preserve">   </w:t>
            </w:r>
            <w:r w:rsidRPr="00B80F0C">
              <w:rPr>
                <w:rFonts w:eastAsia="Calibri" w:cs="Times New Roman"/>
                <w:sz w:val="18"/>
                <w:szCs w:val="18"/>
              </w:rPr>
              <w:t>06902300</w:t>
            </w:r>
            <w:r>
              <w:rPr>
                <w:rFonts w:eastAsia="Calibri" w:cs="Times New Roman"/>
                <w:sz w:val="18"/>
                <w:szCs w:val="18"/>
              </w:rPr>
              <w:t>28</w:t>
            </w:r>
          </w:p>
        </w:tc>
        <w:tc>
          <w:tcPr>
            <w:tcW w:w="1353" w:type="dxa"/>
            <w:tcBorders>
              <w:top w:val="single" w:sz="4" w:space="0" w:color="auto"/>
              <w:left w:val="nil"/>
              <w:bottom w:val="single" w:sz="4" w:space="0" w:color="auto"/>
              <w:right w:val="single" w:sz="4" w:space="0" w:color="auto"/>
            </w:tcBorders>
            <w:vAlign w:val="center"/>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0690150028</w:t>
            </w:r>
          </w:p>
        </w:tc>
        <w:tc>
          <w:tcPr>
            <w:tcW w:w="3842" w:type="dxa"/>
            <w:tcBorders>
              <w:left w:val="single" w:sz="4" w:space="0" w:color="auto"/>
            </w:tcBorders>
            <w:shd w:val="clear" w:color="auto" w:fill="auto"/>
            <w:vAlign w:val="center"/>
          </w:tcPr>
          <w:p w:rsidR="00F24CC4" w:rsidRPr="00B80F0C" w:rsidRDefault="00F24CC4" w:rsidP="00A95F0F">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 xml:space="preserve">ATATÜRK İLKELERİ VE İNKILAP TARİHİ </w:t>
            </w:r>
            <w:r>
              <w:rPr>
                <w:rFonts w:eastAsia="Calibri" w:cs="Times New Roman"/>
                <w:sz w:val="18"/>
                <w:szCs w:val="18"/>
              </w:rPr>
              <w:t>-</w:t>
            </w:r>
            <w:r w:rsidRPr="00B80F0C">
              <w:rPr>
                <w:rFonts w:eastAsia="Calibri" w:cs="Times New Roman"/>
                <w:sz w:val="18"/>
                <w:szCs w:val="18"/>
              </w:rPr>
              <w:t>I</w:t>
            </w:r>
            <w:r>
              <w:rPr>
                <w:rFonts w:eastAsia="Calibri" w:cs="Times New Roman"/>
                <w:sz w:val="18"/>
                <w:szCs w:val="18"/>
              </w:rPr>
              <w:t>I</w:t>
            </w:r>
          </w:p>
        </w:tc>
        <w:tc>
          <w:tcPr>
            <w:tcW w:w="562" w:type="dxa"/>
            <w:shd w:val="clear" w:color="auto" w:fill="auto"/>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F24CC4" w:rsidRPr="00B80F0C" w:rsidTr="00A95F0F">
        <w:trPr>
          <w:trHeight w:val="170"/>
          <w:jc w:val="center"/>
        </w:trPr>
        <w:tc>
          <w:tcPr>
            <w:tcW w:w="1357" w:type="dxa"/>
            <w:tcBorders>
              <w:top w:val="single" w:sz="4" w:space="0" w:color="auto"/>
              <w:left w:val="nil"/>
              <w:bottom w:val="single" w:sz="4" w:space="0" w:color="auto"/>
              <w:right w:val="nil"/>
            </w:tcBorders>
          </w:tcPr>
          <w:p w:rsidR="00F24CC4" w:rsidRPr="00B80F0C" w:rsidRDefault="00F24CC4" w:rsidP="00A95F0F">
            <w:pPr>
              <w:spacing w:after="0" w:line="240" w:lineRule="auto"/>
              <w:rPr>
                <w:rFonts w:cs="Times New Roman"/>
                <w:sz w:val="18"/>
                <w:szCs w:val="18"/>
              </w:rPr>
            </w:pPr>
            <w:r>
              <w:rPr>
                <w:rFonts w:eastAsia="Calibri" w:cs="Times New Roman"/>
                <w:sz w:val="18"/>
                <w:szCs w:val="18"/>
              </w:rPr>
              <w:t xml:space="preserve">   </w:t>
            </w:r>
            <w:r w:rsidRPr="00B80F0C">
              <w:rPr>
                <w:rFonts w:eastAsia="Calibri" w:cs="Times New Roman"/>
                <w:sz w:val="18"/>
                <w:szCs w:val="18"/>
              </w:rPr>
              <w:t>06902300</w:t>
            </w:r>
            <w:r>
              <w:rPr>
                <w:rFonts w:eastAsia="Calibri" w:cs="Times New Roman"/>
                <w:sz w:val="18"/>
                <w:szCs w:val="18"/>
              </w:rPr>
              <w:t>29</w:t>
            </w:r>
          </w:p>
        </w:tc>
        <w:tc>
          <w:tcPr>
            <w:tcW w:w="1353" w:type="dxa"/>
            <w:tcBorders>
              <w:top w:val="single" w:sz="4" w:space="0" w:color="auto"/>
              <w:left w:val="nil"/>
              <w:bottom w:val="single" w:sz="4" w:space="0" w:color="auto"/>
              <w:right w:val="single" w:sz="4" w:space="0" w:color="auto"/>
            </w:tcBorders>
            <w:vAlign w:val="center"/>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0690150021</w:t>
            </w:r>
          </w:p>
        </w:tc>
        <w:tc>
          <w:tcPr>
            <w:tcW w:w="3842" w:type="dxa"/>
            <w:tcBorders>
              <w:left w:val="single" w:sz="4" w:space="0" w:color="auto"/>
            </w:tcBorders>
            <w:shd w:val="clear" w:color="auto" w:fill="auto"/>
          </w:tcPr>
          <w:p w:rsidR="00F24CC4" w:rsidRPr="00B80F0C" w:rsidRDefault="00F24CC4" w:rsidP="00A95F0F">
            <w:pPr>
              <w:spacing w:after="0" w:line="240" w:lineRule="auto"/>
              <w:rPr>
                <w:rFonts w:cs="Times New Roman"/>
                <w:sz w:val="18"/>
                <w:szCs w:val="18"/>
              </w:rPr>
            </w:pPr>
            <w:r w:rsidRPr="00B80F0C">
              <w:rPr>
                <w:rFonts w:eastAsia="Calibri" w:cs="Times New Roman"/>
                <w:sz w:val="18"/>
                <w:szCs w:val="18"/>
              </w:rPr>
              <w:t xml:space="preserve">İMALAT İŞLEMLERİ </w:t>
            </w:r>
            <w:r>
              <w:rPr>
                <w:rFonts w:eastAsia="Calibri" w:cs="Times New Roman"/>
                <w:sz w:val="18"/>
                <w:szCs w:val="18"/>
              </w:rPr>
              <w:t>-II</w:t>
            </w:r>
          </w:p>
        </w:tc>
        <w:tc>
          <w:tcPr>
            <w:tcW w:w="562" w:type="dxa"/>
            <w:shd w:val="clear" w:color="auto" w:fill="auto"/>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tcPr>
          <w:p w:rsidR="00F24CC4" w:rsidRPr="00FA7F13" w:rsidRDefault="00F24CC4" w:rsidP="00A95F0F">
            <w:pPr>
              <w:autoSpaceDE w:val="0"/>
              <w:autoSpaceDN w:val="0"/>
              <w:adjustRightInd w:val="0"/>
              <w:spacing w:after="0" w:line="240" w:lineRule="auto"/>
              <w:jc w:val="center"/>
              <w:rPr>
                <w:rFonts w:eastAsia="Calibri" w:cs="Times New Roman"/>
                <w:bCs/>
                <w:sz w:val="18"/>
                <w:szCs w:val="18"/>
              </w:rPr>
            </w:pPr>
            <w:r w:rsidRPr="00FA7F13">
              <w:rPr>
                <w:rFonts w:eastAsia="Calibri" w:cs="Times New Roman"/>
                <w:bCs/>
                <w:sz w:val="18"/>
                <w:szCs w:val="18"/>
              </w:rPr>
              <w:t>0</w:t>
            </w:r>
          </w:p>
        </w:tc>
        <w:tc>
          <w:tcPr>
            <w:tcW w:w="709" w:type="dxa"/>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F24CC4" w:rsidRPr="00B80F0C" w:rsidTr="00A95F0F">
        <w:trPr>
          <w:trHeight w:val="170"/>
          <w:jc w:val="center"/>
        </w:trPr>
        <w:tc>
          <w:tcPr>
            <w:tcW w:w="1357" w:type="dxa"/>
            <w:tcBorders>
              <w:top w:val="single" w:sz="4" w:space="0" w:color="auto"/>
              <w:left w:val="nil"/>
              <w:bottom w:val="single" w:sz="4" w:space="0" w:color="auto"/>
              <w:right w:val="nil"/>
            </w:tcBorders>
          </w:tcPr>
          <w:p w:rsidR="00F24CC4" w:rsidRDefault="00F24CC4" w:rsidP="00A95F0F">
            <w:pPr>
              <w:spacing w:after="0" w:line="240" w:lineRule="auto"/>
              <w:rPr>
                <w:rFonts w:eastAsia="Calibri" w:cs="Times New Roman"/>
                <w:sz w:val="18"/>
                <w:szCs w:val="18"/>
              </w:rPr>
            </w:pPr>
            <w:r>
              <w:rPr>
                <w:rFonts w:eastAsia="Calibri" w:cs="Times New Roman"/>
                <w:sz w:val="18"/>
                <w:szCs w:val="18"/>
              </w:rPr>
              <w:t xml:space="preserve">   </w:t>
            </w:r>
            <w:r w:rsidRPr="00B80F0C">
              <w:rPr>
                <w:rFonts w:eastAsia="Calibri" w:cs="Times New Roman"/>
                <w:sz w:val="18"/>
                <w:szCs w:val="18"/>
              </w:rPr>
              <w:t>06902300</w:t>
            </w:r>
            <w:r>
              <w:rPr>
                <w:rFonts w:eastAsia="Calibri" w:cs="Times New Roman"/>
                <w:sz w:val="18"/>
                <w:szCs w:val="18"/>
              </w:rPr>
              <w:t>30</w:t>
            </w:r>
          </w:p>
        </w:tc>
        <w:tc>
          <w:tcPr>
            <w:tcW w:w="1353" w:type="dxa"/>
            <w:tcBorders>
              <w:top w:val="single" w:sz="4" w:space="0" w:color="auto"/>
              <w:left w:val="nil"/>
              <w:bottom w:val="single" w:sz="4" w:space="0" w:color="auto"/>
              <w:right w:val="single" w:sz="4" w:space="0" w:color="auto"/>
            </w:tcBorders>
            <w:vAlign w:val="center"/>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0690150030</w:t>
            </w:r>
          </w:p>
        </w:tc>
        <w:tc>
          <w:tcPr>
            <w:tcW w:w="3842" w:type="dxa"/>
            <w:tcBorders>
              <w:left w:val="single" w:sz="4" w:space="0" w:color="auto"/>
            </w:tcBorders>
            <w:shd w:val="clear" w:color="auto" w:fill="auto"/>
          </w:tcPr>
          <w:p w:rsidR="00F24CC4" w:rsidRPr="00B80F0C" w:rsidRDefault="00F24CC4" w:rsidP="00A95F0F">
            <w:pPr>
              <w:spacing w:after="0" w:line="240" w:lineRule="auto"/>
              <w:rPr>
                <w:rFonts w:cs="Times New Roman"/>
                <w:sz w:val="18"/>
                <w:szCs w:val="18"/>
              </w:rPr>
            </w:pPr>
            <w:r>
              <w:rPr>
                <w:rFonts w:cs="Times New Roman"/>
                <w:sz w:val="18"/>
                <w:szCs w:val="18"/>
              </w:rPr>
              <w:t>I. ENDÜSTRİYE DAYALI EĞİTİM UYGULAMASI</w:t>
            </w:r>
          </w:p>
        </w:tc>
        <w:tc>
          <w:tcPr>
            <w:tcW w:w="562" w:type="dxa"/>
            <w:shd w:val="clear" w:color="auto" w:fill="auto"/>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59" w:type="dxa"/>
            <w:shd w:val="clear" w:color="auto" w:fill="auto"/>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p>
        </w:tc>
        <w:tc>
          <w:tcPr>
            <w:tcW w:w="709" w:type="dxa"/>
            <w:shd w:val="clear" w:color="auto" w:fill="auto"/>
            <w:noWrap/>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22" w:type="dxa"/>
            <w:shd w:val="clear" w:color="auto" w:fill="auto"/>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r>
      <w:tr w:rsidR="00F24CC4" w:rsidRPr="00B80F0C" w:rsidTr="00A95F0F">
        <w:trPr>
          <w:trHeight w:val="170"/>
          <w:jc w:val="center"/>
        </w:trPr>
        <w:tc>
          <w:tcPr>
            <w:tcW w:w="1357" w:type="dxa"/>
            <w:tcBorders>
              <w:top w:val="single" w:sz="4" w:space="0" w:color="auto"/>
              <w:left w:val="nil"/>
              <w:bottom w:val="nil"/>
              <w:right w:val="nil"/>
            </w:tcBorders>
          </w:tcPr>
          <w:p w:rsidR="00F24CC4" w:rsidRPr="00B80F0C" w:rsidRDefault="00F24CC4" w:rsidP="00A95F0F">
            <w:pPr>
              <w:spacing w:after="0" w:line="240" w:lineRule="auto"/>
              <w:jc w:val="both"/>
              <w:rPr>
                <w:rFonts w:eastAsia="Times New Roman" w:cs="Arial TUR"/>
                <w:sz w:val="18"/>
                <w:szCs w:val="18"/>
                <w:lang w:eastAsia="tr-TR"/>
              </w:rPr>
            </w:pPr>
          </w:p>
        </w:tc>
        <w:tc>
          <w:tcPr>
            <w:tcW w:w="1353" w:type="dxa"/>
            <w:tcBorders>
              <w:top w:val="single" w:sz="4" w:space="0" w:color="auto"/>
              <w:left w:val="nil"/>
              <w:bottom w:val="nil"/>
              <w:right w:val="single" w:sz="4" w:space="0" w:color="auto"/>
            </w:tcBorders>
          </w:tcPr>
          <w:p w:rsidR="00F24CC4" w:rsidRPr="00B80F0C" w:rsidRDefault="00F24CC4" w:rsidP="00A95F0F">
            <w:pPr>
              <w:spacing w:after="0" w:line="240" w:lineRule="auto"/>
              <w:jc w:val="both"/>
              <w:rPr>
                <w:rFonts w:eastAsia="Times New Roman" w:cs="Arial TUR"/>
                <w:sz w:val="18"/>
                <w:szCs w:val="18"/>
                <w:lang w:eastAsia="tr-TR"/>
              </w:rPr>
            </w:pPr>
          </w:p>
        </w:tc>
        <w:tc>
          <w:tcPr>
            <w:tcW w:w="3842" w:type="dxa"/>
            <w:tcBorders>
              <w:left w:val="single" w:sz="4" w:space="0" w:color="auto"/>
            </w:tcBorders>
            <w:shd w:val="clear" w:color="auto" w:fill="auto"/>
            <w:vAlign w:val="center"/>
          </w:tcPr>
          <w:p w:rsidR="00F24CC4" w:rsidRPr="00B80F0C" w:rsidRDefault="00F24CC4" w:rsidP="00A95F0F">
            <w:pPr>
              <w:autoSpaceDE w:val="0"/>
              <w:autoSpaceDN w:val="0"/>
              <w:adjustRightInd w:val="0"/>
              <w:spacing w:after="0" w:line="240" w:lineRule="auto"/>
              <w:jc w:val="right"/>
              <w:rPr>
                <w:rFonts w:eastAsia="Calibri" w:cs="Times New Roman"/>
                <w:b/>
                <w:bCs/>
                <w:sz w:val="18"/>
                <w:szCs w:val="18"/>
              </w:rPr>
            </w:pPr>
            <w:r w:rsidRPr="00B80F0C">
              <w:rPr>
                <w:rFonts w:eastAsia="Calibri" w:cs="Times New Roman"/>
                <w:b/>
                <w:bCs/>
                <w:sz w:val="18"/>
                <w:szCs w:val="18"/>
              </w:rPr>
              <w:t>TOPLAM</w:t>
            </w:r>
          </w:p>
        </w:tc>
        <w:tc>
          <w:tcPr>
            <w:tcW w:w="562" w:type="dxa"/>
            <w:shd w:val="clear" w:color="auto" w:fill="auto"/>
          </w:tcPr>
          <w:p w:rsidR="00F24CC4" w:rsidRPr="00B80F0C" w:rsidRDefault="00F24CC4" w:rsidP="00A95F0F">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22</w:t>
            </w:r>
          </w:p>
        </w:tc>
        <w:tc>
          <w:tcPr>
            <w:tcW w:w="559" w:type="dxa"/>
            <w:shd w:val="clear" w:color="auto" w:fill="auto"/>
          </w:tcPr>
          <w:p w:rsidR="00F24CC4" w:rsidRPr="00B80F0C" w:rsidRDefault="00F24CC4" w:rsidP="00A95F0F">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7</w:t>
            </w:r>
          </w:p>
        </w:tc>
        <w:tc>
          <w:tcPr>
            <w:tcW w:w="567" w:type="dxa"/>
            <w:shd w:val="clear" w:color="auto" w:fill="auto"/>
            <w:noWrap/>
            <w:vAlign w:val="bottom"/>
          </w:tcPr>
          <w:p w:rsidR="00F24CC4" w:rsidRPr="00FA7F13" w:rsidRDefault="00F24CC4" w:rsidP="00A95F0F">
            <w:pPr>
              <w:autoSpaceDE w:val="0"/>
              <w:autoSpaceDN w:val="0"/>
              <w:adjustRightInd w:val="0"/>
              <w:spacing w:after="0" w:line="240" w:lineRule="auto"/>
              <w:jc w:val="center"/>
              <w:rPr>
                <w:rFonts w:eastAsia="Calibri" w:cs="Times New Roman"/>
                <w:b/>
                <w:sz w:val="18"/>
                <w:szCs w:val="18"/>
              </w:rPr>
            </w:pPr>
            <w:r w:rsidRPr="00FA7F13">
              <w:rPr>
                <w:rFonts w:eastAsia="Calibri" w:cs="Times New Roman"/>
                <w:b/>
                <w:sz w:val="18"/>
                <w:szCs w:val="18"/>
              </w:rPr>
              <w:t>0</w:t>
            </w:r>
          </w:p>
        </w:tc>
        <w:tc>
          <w:tcPr>
            <w:tcW w:w="709" w:type="dxa"/>
          </w:tcPr>
          <w:p w:rsidR="00F24CC4" w:rsidRPr="00B80F0C" w:rsidRDefault="00F24CC4" w:rsidP="00A95F0F">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29</w:t>
            </w:r>
          </w:p>
        </w:tc>
        <w:tc>
          <w:tcPr>
            <w:tcW w:w="709" w:type="dxa"/>
            <w:shd w:val="clear" w:color="auto" w:fill="auto"/>
            <w:noWrap/>
          </w:tcPr>
          <w:p w:rsidR="00F24CC4" w:rsidRPr="00B80F0C" w:rsidRDefault="00F24CC4" w:rsidP="00A95F0F">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25</w:t>
            </w:r>
          </w:p>
        </w:tc>
        <w:tc>
          <w:tcPr>
            <w:tcW w:w="722" w:type="dxa"/>
            <w:shd w:val="clear" w:color="auto" w:fill="auto"/>
          </w:tcPr>
          <w:p w:rsidR="00F24CC4" w:rsidRPr="00B80F0C" w:rsidRDefault="00F24CC4" w:rsidP="00A95F0F">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28</w:t>
            </w:r>
          </w:p>
        </w:tc>
      </w:tr>
    </w:tbl>
    <w:p w:rsidR="00F24CC4" w:rsidRPr="00B80F0C" w:rsidRDefault="00F24CC4" w:rsidP="00F24CC4">
      <w:pPr>
        <w:spacing w:after="0" w:line="240" w:lineRule="auto"/>
        <w:jc w:val="both"/>
        <w:rPr>
          <w:sz w:val="18"/>
          <w:szCs w:val="18"/>
        </w:rPr>
      </w:pPr>
    </w:p>
    <w:p w:rsidR="00F24CC4" w:rsidRPr="00B80F0C" w:rsidRDefault="00F24CC4" w:rsidP="00F24CC4">
      <w:pPr>
        <w:spacing w:after="0" w:line="240" w:lineRule="auto"/>
        <w:jc w:val="both"/>
        <w:rPr>
          <w:b/>
          <w:sz w:val="18"/>
          <w:szCs w:val="18"/>
        </w:rPr>
      </w:pPr>
      <w:r w:rsidRPr="00B80F0C">
        <w:rPr>
          <w:b/>
          <w:sz w:val="18"/>
          <w:szCs w:val="18"/>
        </w:rPr>
        <w:t>III. YARIYIL</w:t>
      </w:r>
    </w:p>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57"/>
        <w:gridCol w:w="1353"/>
        <w:gridCol w:w="3842"/>
        <w:gridCol w:w="562"/>
        <w:gridCol w:w="559"/>
        <w:gridCol w:w="567"/>
        <w:gridCol w:w="709"/>
        <w:gridCol w:w="709"/>
        <w:gridCol w:w="722"/>
      </w:tblGrid>
      <w:tr w:rsidR="00F24CC4" w:rsidRPr="00B80F0C" w:rsidTr="00A95F0F">
        <w:trPr>
          <w:trHeight w:val="170"/>
          <w:jc w:val="center"/>
        </w:trPr>
        <w:tc>
          <w:tcPr>
            <w:tcW w:w="1357" w:type="dxa"/>
          </w:tcPr>
          <w:p w:rsidR="00F24CC4" w:rsidRPr="00B80F0C" w:rsidRDefault="00F24CC4" w:rsidP="00A95F0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N.Ö.</w:t>
            </w:r>
          </w:p>
          <w:p w:rsidR="00F24CC4" w:rsidRPr="00B80F0C" w:rsidRDefault="00F24CC4" w:rsidP="00A95F0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1353" w:type="dxa"/>
          </w:tcPr>
          <w:p w:rsidR="00F24CC4" w:rsidRPr="00B80F0C" w:rsidRDefault="00F24CC4" w:rsidP="00A95F0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İ.Ö.</w:t>
            </w:r>
          </w:p>
          <w:p w:rsidR="00F24CC4" w:rsidRPr="00B80F0C" w:rsidRDefault="00F24CC4" w:rsidP="00A95F0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842" w:type="dxa"/>
            <w:shd w:val="clear" w:color="auto" w:fill="auto"/>
            <w:vAlign w:val="center"/>
            <w:hideMark/>
          </w:tcPr>
          <w:p w:rsidR="00F24CC4" w:rsidRPr="00B80F0C" w:rsidRDefault="00F24CC4" w:rsidP="00A95F0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Adı</w:t>
            </w:r>
          </w:p>
        </w:tc>
        <w:tc>
          <w:tcPr>
            <w:tcW w:w="562" w:type="dxa"/>
            <w:shd w:val="clear" w:color="auto" w:fill="auto"/>
            <w:vAlign w:val="center"/>
            <w:hideMark/>
          </w:tcPr>
          <w:p w:rsidR="00F24CC4" w:rsidRPr="00B80F0C" w:rsidRDefault="00F24CC4" w:rsidP="00A95F0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59" w:type="dxa"/>
            <w:shd w:val="clear" w:color="auto" w:fill="auto"/>
            <w:vAlign w:val="center"/>
            <w:hideMark/>
          </w:tcPr>
          <w:p w:rsidR="00F24CC4" w:rsidRPr="00B80F0C" w:rsidRDefault="00F24CC4" w:rsidP="00A95F0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F24CC4" w:rsidRPr="00B80F0C" w:rsidRDefault="00F24CC4" w:rsidP="00A95F0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9" w:type="dxa"/>
            <w:vAlign w:val="center"/>
          </w:tcPr>
          <w:p w:rsidR="00F24CC4" w:rsidRPr="00B80F0C" w:rsidRDefault="00F24CC4" w:rsidP="00A95F0F">
            <w:pPr>
              <w:spacing w:after="0" w:line="240" w:lineRule="auto"/>
              <w:jc w:val="center"/>
              <w:rPr>
                <w:rFonts w:eastAsia="Times New Roman" w:cs="Arial TUR"/>
                <w:b/>
                <w:bCs/>
                <w:sz w:val="18"/>
                <w:szCs w:val="18"/>
                <w:lang w:eastAsia="tr-TR"/>
              </w:rPr>
            </w:pPr>
            <w:r>
              <w:rPr>
                <w:rFonts w:cs="Arial TUR"/>
                <w:b/>
                <w:bCs/>
                <w:sz w:val="18"/>
                <w:szCs w:val="18"/>
              </w:rPr>
              <w:t>D.Saati</w:t>
            </w:r>
          </w:p>
        </w:tc>
        <w:tc>
          <w:tcPr>
            <w:tcW w:w="709" w:type="dxa"/>
            <w:shd w:val="clear" w:color="auto" w:fill="auto"/>
            <w:vAlign w:val="center"/>
            <w:hideMark/>
          </w:tcPr>
          <w:p w:rsidR="00F24CC4" w:rsidRPr="00B80F0C" w:rsidRDefault="00F24CC4" w:rsidP="00A95F0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22" w:type="dxa"/>
            <w:shd w:val="clear" w:color="auto" w:fill="auto"/>
            <w:vAlign w:val="center"/>
            <w:hideMark/>
          </w:tcPr>
          <w:p w:rsidR="00F24CC4" w:rsidRPr="00B80F0C" w:rsidRDefault="00F24CC4" w:rsidP="00A95F0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AKTS</w:t>
            </w:r>
          </w:p>
        </w:tc>
      </w:tr>
      <w:tr w:rsidR="00F24CC4" w:rsidRPr="00B80F0C" w:rsidTr="00A95F0F">
        <w:trPr>
          <w:trHeight w:val="170"/>
          <w:jc w:val="center"/>
        </w:trPr>
        <w:tc>
          <w:tcPr>
            <w:tcW w:w="1357" w:type="dxa"/>
            <w:vAlign w:val="center"/>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41</w:t>
            </w:r>
          </w:p>
        </w:tc>
        <w:tc>
          <w:tcPr>
            <w:tcW w:w="1353" w:type="dxa"/>
            <w:vAlign w:val="center"/>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41</w:t>
            </w:r>
          </w:p>
        </w:tc>
        <w:tc>
          <w:tcPr>
            <w:tcW w:w="3842" w:type="dxa"/>
            <w:shd w:val="clear" w:color="auto" w:fill="auto"/>
            <w:vAlign w:val="center"/>
          </w:tcPr>
          <w:p w:rsidR="00F24CC4" w:rsidRPr="00B80F0C" w:rsidRDefault="00F24CC4" w:rsidP="00A95F0F">
            <w:pPr>
              <w:autoSpaceDE w:val="0"/>
              <w:autoSpaceDN w:val="0"/>
              <w:adjustRightInd w:val="0"/>
              <w:spacing w:after="0" w:line="240" w:lineRule="auto"/>
              <w:rPr>
                <w:rFonts w:eastAsia="Calibri" w:cs="Times New Roman"/>
                <w:sz w:val="18"/>
                <w:szCs w:val="18"/>
              </w:rPr>
            </w:pPr>
            <w:r>
              <w:rPr>
                <w:rFonts w:eastAsia="Calibri" w:cs="Times New Roman"/>
                <w:sz w:val="18"/>
                <w:szCs w:val="18"/>
              </w:rPr>
              <w:t>GENEL VE TEKNİK İLETİŞİM</w:t>
            </w:r>
          </w:p>
        </w:tc>
        <w:tc>
          <w:tcPr>
            <w:tcW w:w="562" w:type="dxa"/>
            <w:shd w:val="clear" w:color="auto" w:fill="auto"/>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59" w:type="dxa"/>
            <w:shd w:val="clear" w:color="auto" w:fill="auto"/>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22" w:type="dxa"/>
            <w:shd w:val="clear" w:color="auto" w:fill="auto"/>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F24CC4" w:rsidRPr="00B80F0C" w:rsidTr="00A95F0F">
        <w:trPr>
          <w:trHeight w:val="170"/>
          <w:jc w:val="center"/>
        </w:trPr>
        <w:tc>
          <w:tcPr>
            <w:tcW w:w="1357" w:type="dxa"/>
            <w:vAlign w:val="center"/>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42</w:t>
            </w:r>
          </w:p>
        </w:tc>
        <w:tc>
          <w:tcPr>
            <w:tcW w:w="1353" w:type="dxa"/>
            <w:vAlign w:val="center"/>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42</w:t>
            </w:r>
          </w:p>
        </w:tc>
        <w:tc>
          <w:tcPr>
            <w:tcW w:w="3842" w:type="dxa"/>
            <w:shd w:val="clear" w:color="auto" w:fill="auto"/>
            <w:vAlign w:val="center"/>
          </w:tcPr>
          <w:p w:rsidR="00F24CC4" w:rsidRPr="00B80F0C" w:rsidRDefault="00F24CC4" w:rsidP="00A95F0F">
            <w:pPr>
              <w:autoSpaceDE w:val="0"/>
              <w:autoSpaceDN w:val="0"/>
              <w:adjustRightInd w:val="0"/>
              <w:spacing w:after="0" w:line="240" w:lineRule="auto"/>
              <w:rPr>
                <w:rFonts w:eastAsia="Calibri" w:cs="Times New Roman"/>
                <w:sz w:val="18"/>
                <w:szCs w:val="18"/>
              </w:rPr>
            </w:pPr>
            <w:r>
              <w:rPr>
                <w:rFonts w:eastAsia="Calibri" w:cs="Times New Roman"/>
                <w:sz w:val="18"/>
                <w:szCs w:val="18"/>
              </w:rPr>
              <w:t>MÜHENDİSLİK BİLİMİ-II</w:t>
            </w:r>
          </w:p>
        </w:tc>
        <w:tc>
          <w:tcPr>
            <w:tcW w:w="562" w:type="dxa"/>
            <w:shd w:val="clear" w:color="auto" w:fill="auto"/>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F24CC4" w:rsidRPr="00B80F0C" w:rsidTr="00A95F0F">
        <w:trPr>
          <w:trHeight w:val="170"/>
          <w:jc w:val="center"/>
        </w:trPr>
        <w:tc>
          <w:tcPr>
            <w:tcW w:w="1357" w:type="dxa"/>
            <w:vAlign w:val="center"/>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43</w:t>
            </w:r>
          </w:p>
        </w:tc>
        <w:tc>
          <w:tcPr>
            <w:tcW w:w="1353" w:type="dxa"/>
            <w:vAlign w:val="center"/>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43</w:t>
            </w:r>
          </w:p>
        </w:tc>
        <w:tc>
          <w:tcPr>
            <w:tcW w:w="3842" w:type="dxa"/>
            <w:shd w:val="clear" w:color="auto" w:fill="auto"/>
            <w:vAlign w:val="center"/>
          </w:tcPr>
          <w:p w:rsidR="00F24CC4" w:rsidRPr="00B80F0C" w:rsidRDefault="00F24CC4" w:rsidP="00A95F0F">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 xml:space="preserve">İMALAT İŞLEMLERİ </w:t>
            </w:r>
            <w:r>
              <w:rPr>
                <w:rFonts w:eastAsia="Calibri" w:cs="Times New Roman"/>
                <w:sz w:val="18"/>
                <w:szCs w:val="18"/>
              </w:rPr>
              <w:t>-III</w:t>
            </w:r>
          </w:p>
        </w:tc>
        <w:tc>
          <w:tcPr>
            <w:tcW w:w="562" w:type="dxa"/>
            <w:shd w:val="clear" w:color="auto" w:fill="auto"/>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F24CC4" w:rsidRPr="00B80F0C" w:rsidTr="00A95F0F">
        <w:trPr>
          <w:trHeight w:val="170"/>
          <w:jc w:val="center"/>
        </w:trPr>
        <w:tc>
          <w:tcPr>
            <w:tcW w:w="1357" w:type="dxa"/>
            <w:vAlign w:val="center"/>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44</w:t>
            </w:r>
          </w:p>
        </w:tc>
        <w:tc>
          <w:tcPr>
            <w:tcW w:w="1353" w:type="dxa"/>
            <w:vAlign w:val="center"/>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44</w:t>
            </w:r>
          </w:p>
        </w:tc>
        <w:tc>
          <w:tcPr>
            <w:tcW w:w="3842" w:type="dxa"/>
            <w:shd w:val="clear" w:color="auto" w:fill="auto"/>
            <w:vAlign w:val="center"/>
          </w:tcPr>
          <w:p w:rsidR="00F24CC4" w:rsidRPr="00B80F0C" w:rsidRDefault="00F24CC4" w:rsidP="00A95F0F">
            <w:pPr>
              <w:autoSpaceDE w:val="0"/>
              <w:autoSpaceDN w:val="0"/>
              <w:adjustRightInd w:val="0"/>
              <w:spacing w:after="0" w:line="240" w:lineRule="auto"/>
              <w:rPr>
                <w:rFonts w:eastAsia="Calibri" w:cs="Times New Roman"/>
                <w:sz w:val="18"/>
                <w:szCs w:val="18"/>
              </w:rPr>
            </w:pPr>
            <w:r>
              <w:rPr>
                <w:rFonts w:eastAsia="Calibri" w:cs="Times New Roman"/>
                <w:sz w:val="18"/>
                <w:szCs w:val="18"/>
              </w:rPr>
              <w:t>MAKİNA BİLİMİ VE ELEMANLARI</w:t>
            </w:r>
          </w:p>
        </w:tc>
        <w:tc>
          <w:tcPr>
            <w:tcW w:w="562" w:type="dxa"/>
            <w:shd w:val="clear" w:color="auto" w:fill="auto"/>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F24CC4" w:rsidRPr="00B80F0C" w:rsidTr="00A95F0F">
        <w:trPr>
          <w:trHeight w:val="170"/>
          <w:jc w:val="center"/>
        </w:trPr>
        <w:tc>
          <w:tcPr>
            <w:tcW w:w="1357" w:type="dxa"/>
            <w:tcBorders>
              <w:bottom w:val="single" w:sz="4" w:space="0" w:color="auto"/>
            </w:tcBorders>
            <w:vAlign w:val="center"/>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45</w:t>
            </w:r>
          </w:p>
        </w:tc>
        <w:tc>
          <w:tcPr>
            <w:tcW w:w="1353" w:type="dxa"/>
            <w:tcBorders>
              <w:bottom w:val="single" w:sz="4" w:space="0" w:color="auto"/>
            </w:tcBorders>
            <w:vAlign w:val="center"/>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45</w:t>
            </w:r>
          </w:p>
        </w:tc>
        <w:tc>
          <w:tcPr>
            <w:tcW w:w="3842" w:type="dxa"/>
            <w:tcBorders>
              <w:bottom w:val="single" w:sz="4" w:space="0" w:color="auto"/>
            </w:tcBorders>
            <w:shd w:val="clear" w:color="auto" w:fill="auto"/>
            <w:vAlign w:val="center"/>
          </w:tcPr>
          <w:p w:rsidR="00F24CC4" w:rsidRPr="00B80F0C" w:rsidRDefault="00F24CC4" w:rsidP="00A95F0F">
            <w:pPr>
              <w:autoSpaceDE w:val="0"/>
              <w:autoSpaceDN w:val="0"/>
              <w:adjustRightInd w:val="0"/>
              <w:spacing w:after="0" w:line="240" w:lineRule="auto"/>
              <w:rPr>
                <w:rFonts w:eastAsia="Calibri" w:cs="Times New Roman"/>
                <w:sz w:val="18"/>
                <w:szCs w:val="18"/>
              </w:rPr>
            </w:pPr>
            <w:r w:rsidRPr="009C4A11">
              <w:rPr>
                <w:rFonts w:cs="Arial"/>
                <w:sz w:val="18"/>
                <w:szCs w:val="18"/>
              </w:rPr>
              <w:t>MALZEME TEKNOLOJİSİ</w:t>
            </w:r>
            <w:r>
              <w:rPr>
                <w:rFonts w:cs="Arial"/>
                <w:sz w:val="18"/>
                <w:szCs w:val="18"/>
              </w:rPr>
              <w:t>-II</w:t>
            </w:r>
          </w:p>
        </w:tc>
        <w:tc>
          <w:tcPr>
            <w:tcW w:w="562" w:type="dxa"/>
            <w:shd w:val="clear" w:color="auto" w:fill="auto"/>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F24CC4" w:rsidRPr="00B80F0C" w:rsidTr="00A95F0F">
        <w:trPr>
          <w:trHeight w:val="170"/>
          <w:jc w:val="center"/>
        </w:trPr>
        <w:tc>
          <w:tcPr>
            <w:tcW w:w="1357" w:type="dxa"/>
            <w:tcBorders>
              <w:bottom w:val="single" w:sz="4" w:space="0" w:color="auto"/>
            </w:tcBorders>
            <w:vAlign w:val="center"/>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46</w:t>
            </w:r>
          </w:p>
        </w:tc>
        <w:tc>
          <w:tcPr>
            <w:tcW w:w="1353" w:type="dxa"/>
            <w:tcBorders>
              <w:bottom w:val="single" w:sz="4" w:space="0" w:color="auto"/>
            </w:tcBorders>
            <w:vAlign w:val="center"/>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46</w:t>
            </w:r>
          </w:p>
        </w:tc>
        <w:tc>
          <w:tcPr>
            <w:tcW w:w="3842" w:type="dxa"/>
            <w:shd w:val="clear" w:color="auto" w:fill="auto"/>
            <w:vAlign w:val="center"/>
          </w:tcPr>
          <w:p w:rsidR="00F24CC4" w:rsidRPr="00B80F0C" w:rsidRDefault="00F24CC4" w:rsidP="00A95F0F">
            <w:pPr>
              <w:autoSpaceDE w:val="0"/>
              <w:autoSpaceDN w:val="0"/>
              <w:adjustRightInd w:val="0"/>
              <w:spacing w:after="0" w:line="240" w:lineRule="auto"/>
              <w:rPr>
                <w:rFonts w:eastAsia="Calibri" w:cs="Times New Roman"/>
                <w:sz w:val="18"/>
                <w:szCs w:val="18"/>
              </w:rPr>
            </w:pPr>
            <w:r>
              <w:rPr>
                <w:rFonts w:eastAsia="Calibri" w:cs="Times New Roman"/>
                <w:sz w:val="18"/>
                <w:szCs w:val="18"/>
              </w:rPr>
              <w:t>BİLGİSAYAR DESTEKLİ TASARIM-I</w:t>
            </w:r>
          </w:p>
        </w:tc>
        <w:tc>
          <w:tcPr>
            <w:tcW w:w="562" w:type="dxa"/>
            <w:shd w:val="clear" w:color="auto" w:fill="auto"/>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F24CC4" w:rsidRPr="00B80F0C" w:rsidTr="00A95F0F">
        <w:trPr>
          <w:trHeight w:val="170"/>
          <w:jc w:val="center"/>
        </w:trPr>
        <w:tc>
          <w:tcPr>
            <w:tcW w:w="1357" w:type="dxa"/>
            <w:tcBorders>
              <w:top w:val="single" w:sz="4" w:space="0" w:color="auto"/>
              <w:left w:val="single" w:sz="4" w:space="0" w:color="auto"/>
              <w:bottom w:val="single" w:sz="4" w:space="0" w:color="auto"/>
              <w:right w:val="single" w:sz="4" w:space="0" w:color="auto"/>
            </w:tcBorders>
            <w:vAlign w:val="center"/>
          </w:tcPr>
          <w:p w:rsidR="00F24CC4" w:rsidRPr="00B80F0C" w:rsidRDefault="00F24CC4" w:rsidP="00A95F0F">
            <w:pPr>
              <w:spacing w:after="0" w:line="240" w:lineRule="auto"/>
              <w:jc w:val="both"/>
              <w:rPr>
                <w:rFonts w:eastAsia="Times New Roman" w:cs="Arial TUR"/>
                <w:sz w:val="18"/>
                <w:szCs w:val="18"/>
                <w:lang w:eastAsia="tr-TR"/>
              </w:rPr>
            </w:pPr>
            <w:r>
              <w:rPr>
                <w:rFonts w:eastAsia="Calibri" w:cs="Times New Roman"/>
                <w:sz w:val="18"/>
                <w:szCs w:val="18"/>
              </w:rPr>
              <w:t xml:space="preserve">   </w:t>
            </w:r>
            <w:r w:rsidRPr="00B80F0C">
              <w:rPr>
                <w:rFonts w:eastAsia="Calibri" w:cs="Times New Roman"/>
                <w:sz w:val="18"/>
                <w:szCs w:val="18"/>
              </w:rPr>
              <w:t>06902300</w:t>
            </w:r>
            <w:r>
              <w:rPr>
                <w:rFonts w:eastAsia="Calibri" w:cs="Times New Roman"/>
                <w:sz w:val="18"/>
                <w:szCs w:val="18"/>
              </w:rPr>
              <w:t>47</w:t>
            </w:r>
          </w:p>
        </w:tc>
        <w:tc>
          <w:tcPr>
            <w:tcW w:w="1353" w:type="dxa"/>
            <w:tcBorders>
              <w:top w:val="single" w:sz="4" w:space="0" w:color="auto"/>
              <w:left w:val="single" w:sz="4" w:space="0" w:color="auto"/>
              <w:bottom w:val="single" w:sz="4" w:space="0" w:color="auto"/>
              <w:right w:val="single" w:sz="4" w:space="0" w:color="auto"/>
            </w:tcBorders>
            <w:vAlign w:val="center"/>
          </w:tcPr>
          <w:p w:rsidR="00F24CC4" w:rsidRPr="00B80F0C" w:rsidRDefault="00F24CC4" w:rsidP="00A95F0F">
            <w:pPr>
              <w:spacing w:after="0" w:line="240" w:lineRule="auto"/>
              <w:jc w:val="both"/>
              <w:rPr>
                <w:rFonts w:eastAsia="Times New Roman" w:cs="Arial TUR"/>
                <w:sz w:val="18"/>
                <w:szCs w:val="18"/>
                <w:lang w:eastAsia="tr-TR"/>
              </w:rPr>
            </w:pPr>
            <w:r>
              <w:rPr>
                <w:rFonts w:eastAsia="Calibri" w:cs="Times New Roman"/>
                <w:sz w:val="18"/>
                <w:szCs w:val="18"/>
              </w:rPr>
              <w:t xml:space="preserve">   069015</w:t>
            </w:r>
            <w:r w:rsidRPr="00B80F0C">
              <w:rPr>
                <w:rFonts w:eastAsia="Calibri" w:cs="Times New Roman"/>
                <w:sz w:val="18"/>
                <w:szCs w:val="18"/>
              </w:rPr>
              <w:t>00</w:t>
            </w:r>
            <w:r>
              <w:rPr>
                <w:rFonts w:eastAsia="Calibri" w:cs="Times New Roman"/>
                <w:sz w:val="18"/>
                <w:szCs w:val="18"/>
              </w:rPr>
              <w:t>47</w:t>
            </w:r>
          </w:p>
        </w:tc>
        <w:tc>
          <w:tcPr>
            <w:tcW w:w="3842" w:type="dxa"/>
            <w:tcBorders>
              <w:left w:val="single" w:sz="4" w:space="0" w:color="auto"/>
            </w:tcBorders>
            <w:shd w:val="clear" w:color="auto" w:fill="auto"/>
            <w:vAlign w:val="center"/>
          </w:tcPr>
          <w:p w:rsidR="00F24CC4" w:rsidRPr="00B80F0C" w:rsidRDefault="00F24CC4" w:rsidP="00A95F0F">
            <w:pPr>
              <w:autoSpaceDE w:val="0"/>
              <w:autoSpaceDN w:val="0"/>
              <w:adjustRightInd w:val="0"/>
              <w:spacing w:after="0" w:line="240" w:lineRule="auto"/>
              <w:rPr>
                <w:rFonts w:eastAsia="Calibri" w:cs="Times New Roman"/>
                <w:sz w:val="18"/>
                <w:szCs w:val="18"/>
              </w:rPr>
            </w:pPr>
            <w:r>
              <w:rPr>
                <w:rFonts w:eastAsia="Calibri" w:cs="Times New Roman"/>
                <w:sz w:val="18"/>
                <w:szCs w:val="18"/>
              </w:rPr>
              <w:t>MAKİNA TASARIMI</w:t>
            </w:r>
          </w:p>
        </w:tc>
        <w:tc>
          <w:tcPr>
            <w:tcW w:w="562" w:type="dxa"/>
            <w:shd w:val="clear" w:color="auto" w:fill="auto"/>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F24CC4" w:rsidRPr="00B80F0C" w:rsidTr="00A95F0F">
        <w:trPr>
          <w:trHeight w:val="170"/>
          <w:jc w:val="center"/>
        </w:trPr>
        <w:tc>
          <w:tcPr>
            <w:tcW w:w="1357" w:type="dxa"/>
            <w:tcBorders>
              <w:top w:val="single" w:sz="4" w:space="0" w:color="auto"/>
              <w:left w:val="single" w:sz="4" w:space="0" w:color="auto"/>
              <w:bottom w:val="single" w:sz="4" w:space="0" w:color="auto"/>
              <w:right w:val="single" w:sz="4" w:space="0" w:color="auto"/>
            </w:tcBorders>
            <w:vAlign w:val="center"/>
          </w:tcPr>
          <w:p w:rsidR="00F24CC4" w:rsidRDefault="00F24CC4" w:rsidP="00A95F0F">
            <w:pPr>
              <w:spacing w:after="0" w:line="240" w:lineRule="auto"/>
              <w:jc w:val="both"/>
              <w:rPr>
                <w:rFonts w:eastAsia="Calibri" w:cs="Times New Roman"/>
                <w:sz w:val="18"/>
                <w:szCs w:val="18"/>
              </w:rPr>
            </w:pPr>
            <w:r>
              <w:rPr>
                <w:rFonts w:eastAsia="Calibri" w:cs="Times New Roman"/>
                <w:sz w:val="18"/>
                <w:szCs w:val="18"/>
              </w:rPr>
              <w:t xml:space="preserve">   </w:t>
            </w:r>
            <w:r w:rsidRPr="00B80F0C">
              <w:rPr>
                <w:rFonts w:eastAsia="Calibri" w:cs="Times New Roman"/>
                <w:sz w:val="18"/>
                <w:szCs w:val="18"/>
              </w:rPr>
              <w:t>06902300</w:t>
            </w:r>
            <w:r>
              <w:rPr>
                <w:rFonts w:eastAsia="Calibri" w:cs="Times New Roman"/>
                <w:sz w:val="18"/>
                <w:szCs w:val="18"/>
              </w:rPr>
              <w:t>48</w:t>
            </w:r>
          </w:p>
        </w:tc>
        <w:tc>
          <w:tcPr>
            <w:tcW w:w="1353" w:type="dxa"/>
            <w:tcBorders>
              <w:top w:val="single" w:sz="4" w:space="0" w:color="auto"/>
              <w:left w:val="single" w:sz="4" w:space="0" w:color="auto"/>
              <w:bottom w:val="single" w:sz="4" w:space="0" w:color="auto"/>
              <w:right w:val="single" w:sz="4" w:space="0" w:color="auto"/>
            </w:tcBorders>
            <w:vAlign w:val="center"/>
          </w:tcPr>
          <w:p w:rsidR="00F24CC4" w:rsidRDefault="00F24CC4" w:rsidP="00A95F0F">
            <w:pPr>
              <w:spacing w:after="0" w:line="240" w:lineRule="auto"/>
              <w:jc w:val="both"/>
              <w:rPr>
                <w:rFonts w:eastAsia="Calibri" w:cs="Times New Roman"/>
                <w:sz w:val="18"/>
                <w:szCs w:val="18"/>
              </w:rPr>
            </w:pPr>
            <w:r>
              <w:rPr>
                <w:rFonts w:eastAsia="Calibri" w:cs="Times New Roman"/>
                <w:sz w:val="18"/>
                <w:szCs w:val="18"/>
              </w:rPr>
              <w:t xml:space="preserve">   069015</w:t>
            </w:r>
            <w:r w:rsidRPr="00B80F0C">
              <w:rPr>
                <w:rFonts w:eastAsia="Calibri" w:cs="Times New Roman"/>
                <w:sz w:val="18"/>
                <w:szCs w:val="18"/>
              </w:rPr>
              <w:t>00</w:t>
            </w:r>
            <w:r>
              <w:rPr>
                <w:rFonts w:eastAsia="Calibri" w:cs="Times New Roman"/>
                <w:sz w:val="18"/>
                <w:szCs w:val="18"/>
              </w:rPr>
              <w:t>48</w:t>
            </w:r>
          </w:p>
        </w:tc>
        <w:tc>
          <w:tcPr>
            <w:tcW w:w="3842" w:type="dxa"/>
            <w:tcBorders>
              <w:left w:val="single" w:sz="4" w:space="0" w:color="auto"/>
            </w:tcBorders>
            <w:shd w:val="clear" w:color="auto" w:fill="auto"/>
            <w:vAlign w:val="center"/>
          </w:tcPr>
          <w:p w:rsidR="00F24CC4" w:rsidRDefault="00F24CC4" w:rsidP="00A95F0F">
            <w:pPr>
              <w:autoSpaceDE w:val="0"/>
              <w:autoSpaceDN w:val="0"/>
              <w:adjustRightInd w:val="0"/>
              <w:spacing w:after="0" w:line="240" w:lineRule="auto"/>
              <w:rPr>
                <w:rFonts w:eastAsia="Calibri" w:cs="Times New Roman"/>
                <w:sz w:val="18"/>
                <w:szCs w:val="18"/>
              </w:rPr>
            </w:pPr>
            <w:r>
              <w:rPr>
                <w:rFonts w:eastAsia="Calibri" w:cs="Times New Roman"/>
                <w:sz w:val="18"/>
                <w:szCs w:val="18"/>
              </w:rPr>
              <w:t>MESLEK</w:t>
            </w:r>
            <w:r w:rsidRPr="00B80F0C">
              <w:rPr>
                <w:rFonts w:eastAsia="Calibri" w:cs="Times New Roman"/>
                <w:sz w:val="18"/>
                <w:szCs w:val="18"/>
              </w:rPr>
              <w:t xml:space="preserve"> TEKNOLOJİSİ</w:t>
            </w:r>
            <w:r>
              <w:rPr>
                <w:rFonts w:eastAsia="Calibri" w:cs="Times New Roman"/>
                <w:sz w:val="18"/>
                <w:szCs w:val="18"/>
              </w:rPr>
              <w:t>-III</w:t>
            </w:r>
          </w:p>
        </w:tc>
        <w:tc>
          <w:tcPr>
            <w:tcW w:w="562" w:type="dxa"/>
            <w:shd w:val="clear" w:color="auto" w:fill="auto"/>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59" w:type="dxa"/>
            <w:shd w:val="clear" w:color="auto" w:fill="auto"/>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22" w:type="dxa"/>
            <w:shd w:val="clear" w:color="auto" w:fill="auto"/>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F24CC4" w:rsidRPr="00B80F0C" w:rsidTr="00A95F0F">
        <w:trPr>
          <w:trHeight w:val="170"/>
          <w:jc w:val="center"/>
        </w:trPr>
        <w:tc>
          <w:tcPr>
            <w:tcW w:w="1357" w:type="dxa"/>
            <w:tcBorders>
              <w:top w:val="single" w:sz="4" w:space="0" w:color="auto"/>
              <w:left w:val="single" w:sz="4" w:space="0" w:color="auto"/>
              <w:bottom w:val="single" w:sz="4" w:space="0" w:color="auto"/>
              <w:right w:val="single" w:sz="4" w:space="0" w:color="auto"/>
            </w:tcBorders>
            <w:vAlign w:val="center"/>
          </w:tcPr>
          <w:p w:rsidR="00F24CC4" w:rsidRDefault="00F24CC4" w:rsidP="00A95F0F">
            <w:pPr>
              <w:spacing w:after="0" w:line="240" w:lineRule="auto"/>
              <w:jc w:val="both"/>
              <w:rPr>
                <w:rFonts w:eastAsia="Calibri" w:cs="Times New Roman"/>
                <w:sz w:val="18"/>
                <w:szCs w:val="18"/>
              </w:rPr>
            </w:pPr>
            <w:r>
              <w:rPr>
                <w:rFonts w:eastAsia="Calibri" w:cs="Times New Roman"/>
                <w:sz w:val="18"/>
                <w:szCs w:val="18"/>
              </w:rPr>
              <w:t xml:space="preserve">   </w:t>
            </w:r>
            <w:r w:rsidRPr="00B80F0C">
              <w:rPr>
                <w:rFonts w:eastAsia="Calibri" w:cs="Times New Roman"/>
                <w:sz w:val="18"/>
                <w:szCs w:val="18"/>
              </w:rPr>
              <w:t>06902300</w:t>
            </w:r>
            <w:r>
              <w:rPr>
                <w:rFonts w:eastAsia="Calibri" w:cs="Times New Roman"/>
                <w:sz w:val="18"/>
                <w:szCs w:val="18"/>
              </w:rPr>
              <w:t>49</w:t>
            </w:r>
          </w:p>
        </w:tc>
        <w:tc>
          <w:tcPr>
            <w:tcW w:w="1353" w:type="dxa"/>
            <w:tcBorders>
              <w:top w:val="single" w:sz="4" w:space="0" w:color="auto"/>
              <w:left w:val="single" w:sz="4" w:space="0" w:color="auto"/>
              <w:bottom w:val="single" w:sz="4" w:space="0" w:color="auto"/>
              <w:right w:val="single" w:sz="4" w:space="0" w:color="auto"/>
            </w:tcBorders>
            <w:vAlign w:val="center"/>
          </w:tcPr>
          <w:p w:rsidR="00F24CC4" w:rsidRDefault="00F24CC4" w:rsidP="00A95F0F">
            <w:pPr>
              <w:spacing w:after="0" w:line="240" w:lineRule="auto"/>
              <w:jc w:val="both"/>
              <w:rPr>
                <w:rFonts w:eastAsia="Calibri" w:cs="Times New Roman"/>
                <w:sz w:val="18"/>
                <w:szCs w:val="18"/>
              </w:rPr>
            </w:pPr>
            <w:r>
              <w:rPr>
                <w:rFonts w:eastAsia="Calibri" w:cs="Times New Roman"/>
                <w:sz w:val="18"/>
                <w:szCs w:val="18"/>
              </w:rPr>
              <w:t xml:space="preserve">   069015</w:t>
            </w:r>
            <w:r w:rsidRPr="00B80F0C">
              <w:rPr>
                <w:rFonts w:eastAsia="Calibri" w:cs="Times New Roman"/>
                <w:sz w:val="18"/>
                <w:szCs w:val="18"/>
              </w:rPr>
              <w:t>00</w:t>
            </w:r>
            <w:r>
              <w:rPr>
                <w:rFonts w:eastAsia="Calibri" w:cs="Times New Roman"/>
                <w:sz w:val="18"/>
                <w:szCs w:val="18"/>
              </w:rPr>
              <w:t>49</w:t>
            </w:r>
          </w:p>
        </w:tc>
        <w:tc>
          <w:tcPr>
            <w:tcW w:w="3842" w:type="dxa"/>
            <w:tcBorders>
              <w:left w:val="single" w:sz="4" w:space="0" w:color="auto"/>
            </w:tcBorders>
            <w:shd w:val="clear" w:color="auto" w:fill="auto"/>
            <w:vAlign w:val="center"/>
          </w:tcPr>
          <w:p w:rsidR="00F24CC4" w:rsidRDefault="00F24CC4" w:rsidP="00A95F0F">
            <w:pPr>
              <w:autoSpaceDE w:val="0"/>
              <w:autoSpaceDN w:val="0"/>
              <w:adjustRightInd w:val="0"/>
              <w:spacing w:after="0" w:line="240" w:lineRule="auto"/>
              <w:rPr>
                <w:rFonts w:eastAsia="Calibri" w:cs="Times New Roman"/>
                <w:sz w:val="18"/>
                <w:szCs w:val="18"/>
              </w:rPr>
            </w:pPr>
            <w:r>
              <w:rPr>
                <w:rFonts w:eastAsia="Calibri" w:cs="Times New Roman"/>
                <w:sz w:val="18"/>
                <w:szCs w:val="18"/>
              </w:rPr>
              <w:t>İLERİ ÜRETİM TEKNOLOJİLERİ</w:t>
            </w:r>
          </w:p>
        </w:tc>
        <w:tc>
          <w:tcPr>
            <w:tcW w:w="562" w:type="dxa"/>
            <w:shd w:val="clear" w:color="auto" w:fill="auto"/>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59" w:type="dxa"/>
            <w:shd w:val="clear" w:color="auto" w:fill="auto"/>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22" w:type="dxa"/>
            <w:shd w:val="clear" w:color="auto" w:fill="auto"/>
            <w:vAlign w:val="bottom"/>
          </w:tcPr>
          <w:p w:rsidR="00F24CC4" w:rsidRPr="00B80F0C" w:rsidRDefault="00F24CC4"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F24CC4" w:rsidRPr="00B80F0C" w:rsidTr="00A95F0F">
        <w:trPr>
          <w:trHeight w:val="170"/>
          <w:jc w:val="center"/>
        </w:trPr>
        <w:tc>
          <w:tcPr>
            <w:tcW w:w="1357" w:type="dxa"/>
            <w:tcBorders>
              <w:top w:val="single" w:sz="4" w:space="0" w:color="auto"/>
              <w:left w:val="nil"/>
              <w:bottom w:val="nil"/>
              <w:right w:val="nil"/>
            </w:tcBorders>
          </w:tcPr>
          <w:p w:rsidR="00F24CC4" w:rsidRPr="00B80F0C" w:rsidRDefault="00F24CC4" w:rsidP="00A95F0F">
            <w:pPr>
              <w:spacing w:after="0" w:line="240" w:lineRule="auto"/>
              <w:jc w:val="both"/>
              <w:rPr>
                <w:rFonts w:eastAsia="Times New Roman" w:cs="Arial TUR"/>
                <w:sz w:val="18"/>
                <w:szCs w:val="18"/>
                <w:lang w:eastAsia="tr-TR"/>
              </w:rPr>
            </w:pPr>
          </w:p>
        </w:tc>
        <w:tc>
          <w:tcPr>
            <w:tcW w:w="1353" w:type="dxa"/>
            <w:tcBorders>
              <w:top w:val="single" w:sz="4" w:space="0" w:color="auto"/>
              <w:left w:val="nil"/>
              <w:bottom w:val="nil"/>
              <w:right w:val="single" w:sz="4" w:space="0" w:color="auto"/>
            </w:tcBorders>
          </w:tcPr>
          <w:p w:rsidR="00F24CC4" w:rsidRPr="00B80F0C" w:rsidRDefault="00F24CC4" w:rsidP="00A95F0F">
            <w:pPr>
              <w:spacing w:after="0" w:line="240" w:lineRule="auto"/>
              <w:jc w:val="both"/>
              <w:rPr>
                <w:rFonts w:eastAsia="Times New Roman" w:cs="Arial TUR"/>
                <w:sz w:val="18"/>
                <w:szCs w:val="18"/>
                <w:lang w:eastAsia="tr-TR"/>
              </w:rPr>
            </w:pPr>
          </w:p>
        </w:tc>
        <w:tc>
          <w:tcPr>
            <w:tcW w:w="3842" w:type="dxa"/>
            <w:tcBorders>
              <w:left w:val="single" w:sz="4" w:space="0" w:color="auto"/>
            </w:tcBorders>
            <w:shd w:val="clear" w:color="auto" w:fill="auto"/>
            <w:vAlign w:val="center"/>
          </w:tcPr>
          <w:p w:rsidR="00F24CC4" w:rsidRPr="00B80F0C" w:rsidRDefault="00F24CC4" w:rsidP="00A95F0F">
            <w:pPr>
              <w:autoSpaceDE w:val="0"/>
              <w:autoSpaceDN w:val="0"/>
              <w:adjustRightInd w:val="0"/>
              <w:spacing w:after="0" w:line="240" w:lineRule="auto"/>
              <w:jc w:val="right"/>
              <w:rPr>
                <w:rFonts w:eastAsia="Calibri" w:cs="Times New Roman"/>
                <w:b/>
                <w:bCs/>
                <w:sz w:val="18"/>
                <w:szCs w:val="18"/>
              </w:rPr>
            </w:pPr>
            <w:r w:rsidRPr="00B80F0C">
              <w:rPr>
                <w:rFonts w:eastAsia="Calibri" w:cs="Times New Roman"/>
                <w:b/>
                <w:bCs/>
                <w:sz w:val="18"/>
                <w:szCs w:val="18"/>
              </w:rPr>
              <w:t>TOPLAM</w:t>
            </w:r>
          </w:p>
        </w:tc>
        <w:tc>
          <w:tcPr>
            <w:tcW w:w="562" w:type="dxa"/>
            <w:shd w:val="clear" w:color="auto" w:fill="auto"/>
          </w:tcPr>
          <w:p w:rsidR="00F24CC4" w:rsidRPr="00B80F0C" w:rsidRDefault="00F24CC4" w:rsidP="00A95F0F">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20</w:t>
            </w:r>
          </w:p>
        </w:tc>
        <w:tc>
          <w:tcPr>
            <w:tcW w:w="559" w:type="dxa"/>
            <w:shd w:val="clear" w:color="auto" w:fill="auto"/>
          </w:tcPr>
          <w:p w:rsidR="00F24CC4" w:rsidRPr="00B80F0C" w:rsidRDefault="00F24CC4" w:rsidP="00A95F0F">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8</w:t>
            </w:r>
          </w:p>
        </w:tc>
        <w:tc>
          <w:tcPr>
            <w:tcW w:w="567" w:type="dxa"/>
            <w:shd w:val="clear" w:color="auto" w:fill="auto"/>
            <w:noWrap/>
          </w:tcPr>
          <w:p w:rsidR="00F24CC4" w:rsidRPr="00B80F0C" w:rsidRDefault="00F24CC4" w:rsidP="00A95F0F">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0</w:t>
            </w:r>
          </w:p>
        </w:tc>
        <w:tc>
          <w:tcPr>
            <w:tcW w:w="709" w:type="dxa"/>
          </w:tcPr>
          <w:p w:rsidR="00F24CC4" w:rsidRPr="00B80F0C" w:rsidRDefault="00F24CC4" w:rsidP="00A95F0F">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28</w:t>
            </w:r>
          </w:p>
        </w:tc>
        <w:tc>
          <w:tcPr>
            <w:tcW w:w="709" w:type="dxa"/>
            <w:shd w:val="clear" w:color="auto" w:fill="auto"/>
            <w:noWrap/>
          </w:tcPr>
          <w:p w:rsidR="00F24CC4" w:rsidRPr="00B80F0C" w:rsidRDefault="00F24CC4" w:rsidP="00A95F0F">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24</w:t>
            </w:r>
          </w:p>
        </w:tc>
        <w:tc>
          <w:tcPr>
            <w:tcW w:w="722" w:type="dxa"/>
            <w:shd w:val="clear" w:color="auto" w:fill="auto"/>
          </w:tcPr>
          <w:p w:rsidR="00F24CC4" w:rsidRPr="00B80F0C" w:rsidRDefault="00F24CC4" w:rsidP="00A95F0F">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28</w:t>
            </w:r>
          </w:p>
        </w:tc>
      </w:tr>
    </w:tbl>
    <w:p w:rsidR="00F24CC4" w:rsidRPr="00B80F0C" w:rsidRDefault="00F24CC4" w:rsidP="00F24CC4">
      <w:pPr>
        <w:spacing w:after="0" w:line="240" w:lineRule="auto"/>
        <w:jc w:val="both"/>
        <w:rPr>
          <w:sz w:val="18"/>
          <w:szCs w:val="18"/>
        </w:rPr>
      </w:pPr>
      <w:r w:rsidRPr="00E60E4D">
        <w:rPr>
          <w:sz w:val="18"/>
          <w:szCs w:val="18"/>
        </w:rPr>
        <w:t xml:space="preserve"> </w:t>
      </w:r>
    </w:p>
    <w:p w:rsidR="00F24CC4" w:rsidRPr="00B80F0C" w:rsidRDefault="00F24CC4" w:rsidP="00F24CC4">
      <w:pPr>
        <w:spacing w:after="0" w:line="240" w:lineRule="auto"/>
        <w:jc w:val="both"/>
        <w:rPr>
          <w:sz w:val="18"/>
          <w:szCs w:val="18"/>
        </w:rPr>
      </w:pPr>
      <w:r w:rsidRPr="00B80F0C">
        <w:rPr>
          <w:b/>
          <w:sz w:val="18"/>
          <w:szCs w:val="18"/>
        </w:rPr>
        <w:t>IV. YARIYIL</w:t>
      </w:r>
    </w:p>
    <w:tbl>
      <w:tblPr>
        <w:tblW w:w="10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56"/>
        <w:gridCol w:w="1347"/>
        <w:gridCol w:w="3835"/>
        <w:gridCol w:w="567"/>
        <w:gridCol w:w="567"/>
        <w:gridCol w:w="567"/>
        <w:gridCol w:w="708"/>
        <w:gridCol w:w="709"/>
        <w:gridCol w:w="709"/>
      </w:tblGrid>
      <w:tr w:rsidR="00F24CC4" w:rsidRPr="00B80F0C" w:rsidTr="00A95F0F">
        <w:trPr>
          <w:trHeight w:val="170"/>
          <w:jc w:val="center"/>
        </w:trPr>
        <w:tc>
          <w:tcPr>
            <w:tcW w:w="1356" w:type="dxa"/>
          </w:tcPr>
          <w:p w:rsidR="00F24CC4" w:rsidRPr="00B80F0C" w:rsidRDefault="00F24CC4" w:rsidP="00A95F0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N.Ö.</w:t>
            </w:r>
          </w:p>
          <w:p w:rsidR="00F24CC4" w:rsidRPr="00B80F0C" w:rsidRDefault="00F24CC4" w:rsidP="00A95F0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1347" w:type="dxa"/>
          </w:tcPr>
          <w:p w:rsidR="00F24CC4" w:rsidRPr="00B80F0C" w:rsidRDefault="00F24CC4" w:rsidP="00A95F0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İ.Ö.</w:t>
            </w:r>
          </w:p>
          <w:p w:rsidR="00F24CC4" w:rsidRPr="00B80F0C" w:rsidRDefault="00F24CC4" w:rsidP="00A95F0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835" w:type="dxa"/>
            <w:shd w:val="clear" w:color="auto" w:fill="auto"/>
            <w:vAlign w:val="center"/>
            <w:hideMark/>
          </w:tcPr>
          <w:p w:rsidR="00F24CC4" w:rsidRPr="00B80F0C" w:rsidRDefault="00F24CC4" w:rsidP="00A95F0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Adı</w:t>
            </w:r>
          </w:p>
        </w:tc>
        <w:tc>
          <w:tcPr>
            <w:tcW w:w="567" w:type="dxa"/>
            <w:shd w:val="clear" w:color="auto" w:fill="auto"/>
            <w:vAlign w:val="center"/>
            <w:hideMark/>
          </w:tcPr>
          <w:p w:rsidR="00F24CC4" w:rsidRPr="00B80F0C" w:rsidRDefault="00F24CC4" w:rsidP="00A95F0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67" w:type="dxa"/>
            <w:shd w:val="clear" w:color="auto" w:fill="auto"/>
            <w:vAlign w:val="center"/>
            <w:hideMark/>
          </w:tcPr>
          <w:p w:rsidR="00F24CC4" w:rsidRPr="00B80F0C" w:rsidRDefault="00F24CC4" w:rsidP="00A95F0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F24CC4" w:rsidRPr="00B80F0C" w:rsidRDefault="00F24CC4" w:rsidP="00A95F0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8" w:type="dxa"/>
            <w:vAlign w:val="center"/>
          </w:tcPr>
          <w:p w:rsidR="00F24CC4" w:rsidRPr="00B80F0C" w:rsidRDefault="00F24CC4" w:rsidP="00A95F0F">
            <w:pPr>
              <w:spacing w:after="0" w:line="240" w:lineRule="auto"/>
              <w:jc w:val="center"/>
              <w:rPr>
                <w:rFonts w:eastAsia="Times New Roman" w:cs="Arial TUR"/>
                <w:b/>
                <w:bCs/>
                <w:sz w:val="18"/>
                <w:szCs w:val="18"/>
                <w:lang w:eastAsia="tr-TR"/>
              </w:rPr>
            </w:pPr>
            <w:r>
              <w:rPr>
                <w:rFonts w:cs="Arial TUR"/>
                <w:b/>
                <w:bCs/>
                <w:sz w:val="18"/>
                <w:szCs w:val="18"/>
              </w:rPr>
              <w:t>D.Saati</w:t>
            </w:r>
          </w:p>
        </w:tc>
        <w:tc>
          <w:tcPr>
            <w:tcW w:w="709" w:type="dxa"/>
            <w:shd w:val="clear" w:color="auto" w:fill="auto"/>
            <w:vAlign w:val="center"/>
            <w:hideMark/>
          </w:tcPr>
          <w:p w:rsidR="00F24CC4" w:rsidRPr="00B80F0C" w:rsidRDefault="00F24CC4" w:rsidP="00A95F0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09" w:type="dxa"/>
            <w:shd w:val="clear" w:color="auto" w:fill="auto"/>
            <w:vAlign w:val="center"/>
            <w:hideMark/>
          </w:tcPr>
          <w:p w:rsidR="00F24CC4" w:rsidRPr="00B80F0C" w:rsidRDefault="00F24CC4" w:rsidP="00A95F0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AKTS</w:t>
            </w:r>
          </w:p>
        </w:tc>
      </w:tr>
      <w:tr w:rsidR="00A95F0F" w:rsidRPr="00B80F0C" w:rsidTr="00A95F0F">
        <w:trPr>
          <w:trHeight w:val="170"/>
          <w:jc w:val="center"/>
        </w:trPr>
        <w:tc>
          <w:tcPr>
            <w:tcW w:w="1356" w:type="dxa"/>
            <w:vAlign w:val="center"/>
          </w:tcPr>
          <w:p w:rsidR="00A95F0F" w:rsidRPr="00B80F0C" w:rsidRDefault="00A95F0F" w:rsidP="00A95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62</w:t>
            </w:r>
          </w:p>
        </w:tc>
        <w:tc>
          <w:tcPr>
            <w:tcW w:w="1347" w:type="dxa"/>
            <w:vAlign w:val="center"/>
          </w:tcPr>
          <w:p w:rsidR="00A95F0F" w:rsidRPr="00B80F0C" w:rsidRDefault="00A95F0F"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67</w:t>
            </w:r>
          </w:p>
        </w:tc>
        <w:tc>
          <w:tcPr>
            <w:tcW w:w="3835" w:type="dxa"/>
            <w:shd w:val="clear" w:color="auto" w:fill="auto"/>
            <w:vAlign w:val="center"/>
          </w:tcPr>
          <w:p w:rsidR="00A95F0F" w:rsidRPr="00B80F0C" w:rsidRDefault="00A95F0F" w:rsidP="00A95F0F">
            <w:pPr>
              <w:autoSpaceDE w:val="0"/>
              <w:autoSpaceDN w:val="0"/>
              <w:adjustRightInd w:val="0"/>
              <w:spacing w:after="0" w:line="240" w:lineRule="auto"/>
              <w:rPr>
                <w:rFonts w:eastAsia="Calibri" w:cs="Times New Roman"/>
                <w:sz w:val="18"/>
                <w:szCs w:val="18"/>
              </w:rPr>
            </w:pPr>
            <w:r>
              <w:rPr>
                <w:rFonts w:eastAsia="Calibri" w:cs="Times New Roman"/>
                <w:sz w:val="18"/>
                <w:szCs w:val="18"/>
              </w:rPr>
              <w:t>HİDROLİK - PNÖMATİK SİSTEMLER</w:t>
            </w:r>
          </w:p>
        </w:tc>
        <w:tc>
          <w:tcPr>
            <w:tcW w:w="567" w:type="dxa"/>
            <w:shd w:val="clear" w:color="auto" w:fill="auto"/>
            <w:vAlign w:val="bottom"/>
          </w:tcPr>
          <w:p w:rsidR="00A95F0F" w:rsidRPr="00B80F0C" w:rsidRDefault="00A95F0F"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67" w:type="dxa"/>
            <w:shd w:val="clear" w:color="auto" w:fill="auto"/>
            <w:vAlign w:val="bottom"/>
          </w:tcPr>
          <w:p w:rsidR="00A95F0F" w:rsidRPr="00B80F0C" w:rsidRDefault="00A95F0F"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A95F0F" w:rsidRPr="00B80F0C" w:rsidRDefault="00A95F0F"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A95F0F" w:rsidRPr="00B80F0C" w:rsidRDefault="00A95F0F"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A95F0F" w:rsidRPr="00B80F0C" w:rsidRDefault="00A95F0F"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09" w:type="dxa"/>
            <w:shd w:val="clear" w:color="auto" w:fill="auto"/>
            <w:vAlign w:val="bottom"/>
          </w:tcPr>
          <w:p w:rsidR="00A95F0F" w:rsidRPr="00B80F0C" w:rsidRDefault="00A95F0F"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A95F0F" w:rsidRPr="00B80F0C" w:rsidTr="00A95F0F">
        <w:trPr>
          <w:trHeight w:val="170"/>
          <w:jc w:val="center"/>
        </w:trPr>
        <w:tc>
          <w:tcPr>
            <w:tcW w:w="1356" w:type="dxa"/>
            <w:vAlign w:val="center"/>
          </w:tcPr>
          <w:p w:rsidR="00A95F0F" w:rsidRPr="00B80F0C" w:rsidRDefault="00A95F0F" w:rsidP="00A95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63</w:t>
            </w:r>
          </w:p>
        </w:tc>
        <w:tc>
          <w:tcPr>
            <w:tcW w:w="1347" w:type="dxa"/>
            <w:vAlign w:val="center"/>
          </w:tcPr>
          <w:p w:rsidR="00A95F0F" w:rsidRPr="00B80F0C" w:rsidRDefault="00A95F0F"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68</w:t>
            </w:r>
          </w:p>
        </w:tc>
        <w:tc>
          <w:tcPr>
            <w:tcW w:w="3835" w:type="dxa"/>
            <w:shd w:val="clear" w:color="auto" w:fill="auto"/>
            <w:vAlign w:val="center"/>
          </w:tcPr>
          <w:p w:rsidR="00A95F0F" w:rsidRPr="00B80F0C" w:rsidRDefault="00A95F0F" w:rsidP="00A95F0F">
            <w:pPr>
              <w:autoSpaceDE w:val="0"/>
              <w:autoSpaceDN w:val="0"/>
              <w:adjustRightInd w:val="0"/>
              <w:spacing w:after="0" w:line="240" w:lineRule="auto"/>
              <w:rPr>
                <w:rFonts w:eastAsia="Calibri" w:cs="Times New Roman"/>
                <w:sz w:val="18"/>
                <w:szCs w:val="18"/>
              </w:rPr>
            </w:pPr>
            <w:r>
              <w:rPr>
                <w:rFonts w:eastAsia="Calibri" w:cs="Times New Roman"/>
                <w:sz w:val="18"/>
                <w:szCs w:val="18"/>
              </w:rPr>
              <w:t>SİSTEM ANALİZİ VE TASARIMI</w:t>
            </w:r>
          </w:p>
        </w:tc>
        <w:tc>
          <w:tcPr>
            <w:tcW w:w="567" w:type="dxa"/>
            <w:shd w:val="clear" w:color="auto" w:fill="auto"/>
            <w:vAlign w:val="bottom"/>
          </w:tcPr>
          <w:p w:rsidR="00A95F0F" w:rsidRPr="00B80F0C" w:rsidRDefault="00A95F0F"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67" w:type="dxa"/>
            <w:shd w:val="clear" w:color="auto" w:fill="auto"/>
            <w:vAlign w:val="bottom"/>
          </w:tcPr>
          <w:p w:rsidR="00A95F0F" w:rsidRPr="00B80F0C" w:rsidRDefault="00A95F0F"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A95F0F" w:rsidRPr="00B80F0C" w:rsidRDefault="00A95F0F"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A95F0F" w:rsidRPr="00B80F0C" w:rsidRDefault="00A95F0F"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noWrap/>
            <w:vAlign w:val="bottom"/>
          </w:tcPr>
          <w:p w:rsidR="00A95F0F" w:rsidRPr="00B80F0C" w:rsidRDefault="00A95F0F"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vAlign w:val="bottom"/>
          </w:tcPr>
          <w:p w:rsidR="00A95F0F" w:rsidRPr="00B80F0C" w:rsidRDefault="00A95F0F"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A95F0F" w:rsidRPr="00B80F0C" w:rsidTr="00A95F0F">
        <w:trPr>
          <w:trHeight w:val="170"/>
          <w:jc w:val="center"/>
        </w:trPr>
        <w:tc>
          <w:tcPr>
            <w:tcW w:w="1356" w:type="dxa"/>
            <w:vAlign w:val="center"/>
          </w:tcPr>
          <w:p w:rsidR="00A95F0F" w:rsidRPr="00B80F0C" w:rsidRDefault="00A95F0F" w:rsidP="00A95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64</w:t>
            </w:r>
          </w:p>
        </w:tc>
        <w:tc>
          <w:tcPr>
            <w:tcW w:w="1347" w:type="dxa"/>
            <w:vAlign w:val="center"/>
          </w:tcPr>
          <w:p w:rsidR="00A95F0F" w:rsidRPr="00B80F0C" w:rsidRDefault="00A95F0F"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69</w:t>
            </w:r>
          </w:p>
        </w:tc>
        <w:tc>
          <w:tcPr>
            <w:tcW w:w="3835" w:type="dxa"/>
            <w:shd w:val="clear" w:color="auto" w:fill="auto"/>
            <w:vAlign w:val="center"/>
          </w:tcPr>
          <w:p w:rsidR="00A95F0F" w:rsidRPr="00B80F0C" w:rsidRDefault="00A95F0F" w:rsidP="00A95F0F">
            <w:pPr>
              <w:autoSpaceDE w:val="0"/>
              <w:autoSpaceDN w:val="0"/>
              <w:adjustRightInd w:val="0"/>
              <w:spacing w:after="0" w:line="240" w:lineRule="auto"/>
              <w:rPr>
                <w:rFonts w:eastAsia="Calibri" w:cs="Times New Roman"/>
                <w:sz w:val="18"/>
                <w:szCs w:val="18"/>
              </w:rPr>
            </w:pPr>
            <w:r>
              <w:rPr>
                <w:rFonts w:eastAsia="Calibri" w:cs="Times New Roman"/>
                <w:sz w:val="18"/>
                <w:szCs w:val="18"/>
              </w:rPr>
              <w:t>İLERİ ÖLÇME TEKNİKLERİ</w:t>
            </w:r>
          </w:p>
        </w:tc>
        <w:tc>
          <w:tcPr>
            <w:tcW w:w="567" w:type="dxa"/>
            <w:shd w:val="clear" w:color="auto" w:fill="auto"/>
            <w:vAlign w:val="bottom"/>
          </w:tcPr>
          <w:p w:rsidR="00A95F0F" w:rsidRPr="00B80F0C" w:rsidRDefault="00A95F0F"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vAlign w:val="bottom"/>
          </w:tcPr>
          <w:p w:rsidR="00A95F0F" w:rsidRPr="00B80F0C" w:rsidRDefault="00A95F0F"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A95F0F" w:rsidRPr="00B80F0C" w:rsidRDefault="00A95F0F"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A95F0F" w:rsidRPr="00B80F0C" w:rsidRDefault="00A95F0F"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A95F0F" w:rsidRPr="00B80F0C" w:rsidRDefault="00A95F0F"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vAlign w:val="bottom"/>
          </w:tcPr>
          <w:p w:rsidR="00A95F0F" w:rsidRPr="00B80F0C" w:rsidRDefault="00A95F0F"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A95F0F" w:rsidRPr="00B80F0C" w:rsidTr="00A95F0F">
        <w:trPr>
          <w:trHeight w:val="170"/>
          <w:jc w:val="center"/>
        </w:trPr>
        <w:tc>
          <w:tcPr>
            <w:tcW w:w="1356" w:type="dxa"/>
            <w:vAlign w:val="center"/>
          </w:tcPr>
          <w:p w:rsidR="00A95F0F" w:rsidRPr="00B80F0C" w:rsidRDefault="00A95F0F" w:rsidP="00A95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65</w:t>
            </w:r>
          </w:p>
        </w:tc>
        <w:tc>
          <w:tcPr>
            <w:tcW w:w="1347" w:type="dxa"/>
            <w:vAlign w:val="center"/>
          </w:tcPr>
          <w:p w:rsidR="00A95F0F" w:rsidRPr="00B80F0C" w:rsidRDefault="00A95F0F"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70</w:t>
            </w:r>
          </w:p>
        </w:tc>
        <w:tc>
          <w:tcPr>
            <w:tcW w:w="3835" w:type="dxa"/>
            <w:shd w:val="clear" w:color="auto" w:fill="auto"/>
            <w:vAlign w:val="center"/>
          </w:tcPr>
          <w:p w:rsidR="00A95F0F" w:rsidRPr="00B80F0C" w:rsidRDefault="00A95F0F" w:rsidP="00A95F0F">
            <w:pPr>
              <w:autoSpaceDE w:val="0"/>
              <w:autoSpaceDN w:val="0"/>
              <w:adjustRightInd w:val="0"/>
              <w:spacing w:after="0" w:line="240" w:lineRule="auto"/>
              <w:rPr>
                <w:rFonts w:eastAsia="Calibri" w:cs="Times New Roman"/>
                <w:sz w:val="18"/>
                <w:szCs w:val="18"/>
              </w:rPr>
            </w:pPr>
            <w:r>
              <w:rPr>
                <w:rFonts w:eastAsia="Calibri" w:cs="Times New Roman"/>
                <w:sz w:val="18"/>
                <w:szCs w:val="18"/>
              </w:rPr>
              <w:t>KALİTE KONTROL</w:t>
            </w:r>
          </w:p>
        </w:tc>
        <w:tc>
          <w:tcPr>
            <w:tcW w:w="567" w:type="dxa"/>
            <w:shd w:val="clear" w:color="auto" w:fill="auto"/>
            <w:vAlign w:val="bottom"/>
          </w:tcPr>
          <w:p w:rsidR="00A95F0F" w:rsidRPr="00B80F0C" w:rsidRDefault="00A95F0F"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vAlign w:val="bottom"/>
          </w:tcPr>
          <w:p w:rsidR="00A95F0F" w:rsidRPr="00B80F0C" w:rsidRDefault="00A95F0F"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A95F0F" w:rsidRPr="00B80F0C" w:rsidRDefault="00A95F0F"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A95F0F" w:rsidRPr="00B80F0C" w:rsidRDefault="00A95F0F"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A95F0F" w:rsidRPr="00B80F0C" w:rsidRDefault="00A95F0F"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vAlign w:val="bottom"/>
          </w:tcPr>
          <w:p w:rsidR="00A95F0F" w:rsidRPr="00B80F0C" w:rsidRDefault="00A95F0F"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A95F0F" w:rsidRPr="00B80F0C" w:rsidTr="00A95F0F">
        <w:trPr>
          <w:trHeight w:val="170"/>
          <w:jc w:val="center"/>
        </w:trPr>
        <w:tc>
          <w:tcPr>
            <w:tcW w:w="1356" w:type="dxa"/>
            <w:tcBorders>
              <w:bottom w:val="single" w:sz="4" w:space="0" w:color="auto"/>
            </w:tcBorders>
            <w:vAlign w:val="center"/>
          </w:tcPr>
          <w:p w:rsidR="00A95F0F" w:rsidRPr="00B80F0C" w:rsidRDefault="00A95F0F" w:rsidP="00A95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66</w:t>
            </w:r>
          </w:p>
        </w:tc>
        <w:tc>
          <w:tcPr>
            <w:tcW w:w="1347" w:type="dxa"/>
            <w:tcBorders>
              <w:bottom w:val="single" w:sz="4" w:space="0" w:color="auto"/>
            </w:tcBorders>
            <w:vAlign w:val="center"/>
          </w:tcPr>
          <w:p w:rsidR="00A95F0F" w:rsidRPr="00B80F0C" w:rsidRDefault="00A95F0F"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71</w:t>
            </w:r>
          </w:p>
        </w:tc>
        <w:tc>
          <w:tcPr>
            <w:tcW w:w="3835" w:type="dxa"/>
            <w:tcBorders>
              <w:bottom w:val="single" w:sz="4" w:space="0" w:color="auto"/>
            </w:tcBorders>
            <w:shd w:val="clear" w:color="auto" w:fill="auto"/>
            <w:vAlign w:val="center"/>
          </w:tcPr>
          <w:p w:rsidR="00A95F0F" w:rsidRPr="00B80F0C" w:rsidRDefault="00A95F0F" w:rsidP="00A95F0F">
            <w:pPr>
              <w:autoSpaceDE w:val="0"/>
              <w:autoSpaceDN w:val="0"/>
              <w:adjustRightInd w:val="0"/>
              <w:spacing w:after="0" w:line="240" w:lineRule="auto"/>
              <w:rPr>
                <w:rFonts w:eastAsia="Calibri" w:cs="Times New Roman"/>
                <w:sz w:val="18"/>
                <w:szCs w:val="18"/>
              </w:rPr>
            </w:pPr>
            <w:r>
              <w:rPr>
                <w:rFonts w:eastAsia="Calibri" w:cs="Times New Roman"/>
                <w:sz w:val="18"/>
                <w:szCs w:val="18"/>
              </w:rPr>
              <w:t>BİLGİSAYAR DESTEKLİ ÜRETİM(PAKET PROGRAM)</w:t>
            </w:r>
          </w:p>
        </w:tc>
        <w:tc>
          <w:tcPr>
            <w:tcW w:w="567" w:type="dxa"/>
            <w:shd w:val="clear" w:color="auto" w:fill="auto"/>
            <w:vAlign w:val="bottom"/>
          </w:tcPr>
          <w:p w:rsidR="00A95F0F" w:rsidRPr="00B80F0C" w:rsidRDefault="00A95F0F"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vAlign w:val="bottom"/>
          </w:tcPr>
          <w:p w:rsidR="00A95F0F" w:rsidRPr="00B80F0C" w:rsidRDefault="00A95F0F"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A95F0F" w:rsidRPr="00B80F0C" w:rsidRDefault="00A95F0F"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A95F0F" w:rsidRPr="00B80F0C" w:rsidRDefault="00A95F0F"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A95F0F" w:rsidRPr="00B80F0C" w:rsidRDefault="00A95F0F"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09" w:type="dxa"/>
            <w:shd w:val="clear" w:color="auto" w:fill="auto"/>
            <w:vAlign w:val="bottom"/>
          </w:tcPr>
          <w:p w:rsidR="00A95F0F" w:rsidRPr="00B80F0C" w:rsidRDefault="00A95F0F"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A95F0F" w:rsidRPr="00B80F0C" w:rsidTr="00A95F0F">
        <w:trPr>
          <w:trHeight w:val="170"/>
          <w:jc w:val="center"/>
        </w:trPr>
        <w:tc>
          <w:tcPr>
            <w:tcW w:w="1356" w:type="dxa"/>
            <w:tcBorders>
              <w:bottom w:val="single" w:sz="4" w:space="0" w:color="auto"/>
            </w:tcBorders>
            <w:vAlign w:val="center"/>
          </w:tcPr>
          <w:p w:rsidR="00A95F0F" w:rsidRPr="00B80F0C" w:rsidRDefault="00A95F0F" w:rsidP="00A95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67</w:t>
            </w:r>
          </w:p>
        </w:tc>
        <w:tc>
          <w:tcPr>
            <w:tcW w:w="1347" w:type="dxa"/>
            <w:tcBorders>
              <w:bottom w:val="single" w:sz="4" w:space="0" w:color="auto"/>
            </w:tcBorders>
            <w:vAlign w:val="center"/>
          </w:tcPr>
          <w:p w:rsidR="00A95F0F" w:rsidRDefault="00A95F0F"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72</w:t>
            </w:r>
          </w:p>
        </w:tc>
        <w:tc>
          <w:tcPr>
            <w:tcW w:w="3835" w:type="dxa"/>
            <w:tcBorders>
              <w:bottom w:val="single" w:sz="4" w:space="0" w:color="auto"/>
            </w:tcBorders>
            <w:shd w:val="clear" w:color="auto" w:fill="auto"/>
            <w:vAlign w:val="center"/>
          </w:tcPr>
          <w:p w:rsidR="00A95F0F" w:rsidRDefault="00A95F0F" w:rsidP="00A95F0F">
            <w:pPr>
              <w:autoSpaceDE w:val="0"/>
              <w:autoSpaceDN w:val="0"/>
              <w:adjustRightInd w:val="0"/>
              <w:spacing w:after="0" w:line="240" w:lineRule="auto"/>
              <w:rPr>
                <w:rFonts w:eastAsia="Calibri" w:cs="Times New Roman"/>
                <w:sz w:val="18"/>
                <w:szCs w:val="18"/>
              </w:rPr>
            </w:pPr>
            <w:r>
              <w:rPr>
                <w:rFonts w:eastAsia="Calibri" w:cs="Times New Roman"/>
                <w:sz w:val="18"/>
                <w:szCs w:val="18"/>
              </w:rPr>
              <w:t>ISITMA, HAVALANDIRMA VE İKLİMLENDİRME</w:t>
            </w:r>
          </w:p>
        </w:tc>
        <w:tc>
          <w:tcPr>
            <w:tcW w:w="567" w:type="dxa"/>
            <w:shd w:val="clear" w:color="auto" w:fill="auto"/>
            <w:vAlign w:val="bottom"/>
          </w:tcPr>
          <w:p w:rsidR="00A95F0F" w:rsidRPr="00B80F0C" w:rsidRDefault="00A95F0F"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vAlign w:val="bottom"/>
          </w:tcPr>
          <w:p w:rsidR="00A95F0F" w:rsidRPr="00B80F0C" w:rsidRDefault="00A95F0F"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A95F0F" w:rsidRPr="00B80F0C" w:rsidRDefault="00A95F0F"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A95F0F" w:rsidRPr="00B80F0C" w:rsidRDefault="00A95F0F"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A95F0F" w:rsidRPr="00B80F0C" w:rsidRDefault="00A95F0F"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09" w:type="dxa"/>
            <w:shd w:val="clear" w:color="auto" w:fill="auto"/>
            <w:vAlign w:val="bottom"/>
          </w:tcPr>
          <w:p w:rsidR="00A95F0F" w:rsidRPr="00B80F0C" w:rsidRDefault="00A95F0F"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A95F0F" w:rsidRPr="00B80F0C" w:rsidTr="00A95F0F">
        <w:trPr>
          <w:trHeight w:val="170"/>
          <w:jc w:val="center"/>
        </w:trPr>
        <w:tc>
          <w:tcPr>
            <w:tcW w:w="1356" w:type="dxa"/>
            <w:tcBorders>
              <w:bottom w:val="single" w:sz="4" w:space="0" w:color="auto"/>
            </w:tcBorders>
            <w:vAlign w:val="center"/>
          </w:tcPr>
          <w:p w:rsidR="00A95F0F" w:rsidRPr="00B80F0C" w:rsidRDefault="00A95F0F" w:rsidP="00A95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68</w:t>
            </w:r>
          </w:p>
        </w:tc>
        <w:tc>
          <w:tcPr>
            <w:tcW w:w="1347" w:type="dxa"/>
            <w:tcBorders>
              <w:bottom w:val="single" w:sz="4" w:space="0" w:color="auto"/>
            </w:tcBorders>
            <w:vAlign w:val="center"/>
          </w:tcPr>
          <w:p w:rsidR="00A95F0F" w:rsidRDefault="00A95F0F"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63</w:t>
            </w:r>
          </w:p>
        </w:tc>
        <w:tc>
          <w:tcPr>
            <w:tcW w:w="3835" w:type="dxa"/>
            <w:tcBorders>
              <w:bottom w:val="single" w:sz="4" w:space="0" w:color="auto"/>
            </w:tcBorders>
            <w:shd w:val="clear" w:color="auto" w:fill="auto"/>
            <w:vAlign w:val="center"/>
          </w:tcPr>
          <w:p w:rsidR="00A95F0F" w:rsidRDefault="00A95F0F" w:rsidP="00A95F0F">
            <w:pPr>
              <w:autoSpaceDE w:val="0"/>
              <w:autoSpaceDN w:val="0"/>
              <w:adjustRightInd w:val="0"/>
              <w:spacing w:after="0" w:line="240" w:lineRule="auto"/>
              <w:rPr>
                <w:rFonts w:eastAsia="Calibri" w:cs="Times New Roman"/>
                <w:sz w:val="18"/>
                <w:szCs w:val="18"/>
              </w:rPr>
            </w:pPr>
            <w:r>
              <w:rPr>
                <w:rFonts w:eastAsia="Calibri" w:cs="Times New Roman"/>
                <w:sz w:val="18"/>
                <w:szCs w:val="18"/>
              </w:rPr>
              <w:t>BİLGİSAYAR DESTEKLİ ÜRETİM</w:t>
            </w:r>
          </w:p>
        </w:tc>
        <w:tc>
          <w:tcPr>
            <w:tcW w:w="567" w:type="dxa"/>
            <w:shd w:val="clear" w:color="auto" w:fill="auto"/>
            <w:vAlign w:val="bottom"/>
          </w:tcPr>
          <w:p w:rsidR="00A95F0F" w:rsidRPr="00B80F0C" w:rsidRDefault="00A95F0F"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67" w:type="dxa"/>
            <w:shd w:val="clear" w:color="auto" w:fill="auto"/>
            <w:vAlign w:val="bottom"/>
          </w:tcPr>
          <w:p w:rsidR="00A95F0F" w:rsidRPr="00B80F0C" w:rsidRDefault="00A95F0F"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A95F0F" w:rsidRPr="00B80F0C" w:rsidRDefault="00A95F0F"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A95F0F" w:rsidRPr="00B80F0C" w:rsidRDefault="00A95F0F"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A95F0F" w:rsidRPr="00B80F0C" w:rsidRDefault="00A95F0F"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09" w:type="dxa"/>
            <w:shd w:val="clear" w:color="auto" w:fill="auto"/>
            <w:vAlign w:val="bottom"/>
          </w:tcPr>
          <w:p w:rsidR="00A95F0F" w:rsidRPr="00B80F0C" w:rsidRDefault="00A95F0F"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A95F0F" w:rsidRPr="00B80F0C" w:rsidTr="00A95F0F">
        <w:trPr>
          <w:trHeight w:val="170"/>
          <w:jc w:val="center"/>
        </w:trPr>
        <w:tc>
          <w:tcPr>
            <w:tcW w:w="1356" w:type="dxa"/>
            <w:tcBorders>
              <w:top w:val="single" w:sz="4" w:space="0" w:color="auto"/>
              <w:left w:val="single" w:sz="4" w:space="0" w:color="auto"/>
              <w:bottom w:val="single" w:sz="4" w:space="0" w:color="auto"/>
              <w:right w:val="single" w:sz="4" w:space="0" w:color="auto"/>
            </w:tcBorders>
            <w:vAlign w:val="center"/>
          </w:tcPr>
          <w:p w:rsidR="00A95F0F" w:rsidRPr="00B80F0C" w:rsidRDefault="00A95F0F" w:rsidP="00A95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69</w:t>
            </w:r>
          </w:p>
        </w:tc>
        <w:tc>
          <w:tcPr>
            <w:tcW w:w="1347" w:type="dxa"/>
            <w:tcBorders>
              <w:top w:val="single" w:sz="4" w:space="0" w:color="auto"/>
              <w:left w:val="single" w:sz="4" w:space="0" w:color="auto"/>
              <w:bottom w:val="single" w:sz="4" w:space="0" w:color="auto"/>
              <w:right w:val="single" w:sz="4" w:space="0" w:color="auto"/>
            </w:tcBorders>
            <w:vAlign w:val="center"/>
          </w:tcPr>
          <w:p w:rsidR="00A95F0F" w:rsidRPr="00B80F0C" w:rsidRDefault="00A95F0F"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62</w:t>
            </w:r>
          </w:p>
        </w:tc>
        <w:tc>
          <w:tcPr>
            <w:tcW w:w="3835" w:type="dxa"/>
            <w:tcBorders>
              <w:left w:val="single" w:sz="4" w:space="0" w:color="auto"/>
            </w:tcBorders>
            <w:shd w:val="clear" w:color="auto" w:fill="auto"/>
            <w:vAlign w:val="center"/>
          </w:tcPr>
          <w:p w:rsidR="00A95F0F" w:rsidRPr="00B80F0C" w:rsidRDefault="00A95F0F" w:rsidP="00A95F0F">
            <w:pPr>
              <w:autoSpaceDE w:val="0"/>
              <w:autoSpaceDN w:val="0"/>
              <w:adjustRightInd w:val="0"/>
              <w:spacing w:after="0" w:line="240" w:lineRule="auto"/>
              <w:rPr>
                <w:rFonts w:eastAsia="Calibri" w:cs="Times New Roman"/>
                <w:sz w:val="18"/>
                <w:szCs w:val="18"/>
              </w:rPr>
            </w:pPr>
            <w:r>
              <w:rPr>
                <w:rFonts w:eastAsia="Calibri" w:cs="Times New Roman"/>
                <w:sz w:val="18"/>
                <w:szCs w:val="18"/>
              </w:rPr>
              <w:t>BİLGİSAYAR DESTEKLİ TASARIM-II</w:t>
            </w:r>
          </w:p>
        </w:tc>
        <w:tc>
          <w:tcPr>
            <w:tcW w:w="567" w:type="dxa"/>
            <w:shd w:val="clear" w:color="auto" w:fill="auto"/>
            <w:vAlign w:val="bottom"/>
          </w:tcPr>
          <w:p w:rsidR="00A95F0F" w:rsidRPr="00B80F0C" w:rsidRDefault="00A95F0F"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vAlign w:val="bottom"/>
          </w:tcPr>
          <w:p w:rsidR="00A95F0F" w:rsidRPr="00B80F0C" w:rsidRDefault="00A95F0F"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A95F0F" w:rsidRPr="00B80F0C" w:rsidRDefault="00A95F0F"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A95F0F" w:rsidRPr="00B80F0C" w:rsidRDefault="00A95F0F"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A95F0F" w:rsidRPr="00B80F0C" w:rsidRDefault="00A95F0F"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09" w:type="dxa"/>
            <w:shd w:val="clear" w:color="auto" w:fill="auto"/>
            <w:vAlign w:val="bottom"/>
          </w:tcPr>
          <w:p w:rsidR="00A95F0F" w:rsidRPr="00B80F0C" w:rsidRDefault="00A95F0F"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A95F0F" w:rsidRPr="00B80F0C" w:rsidTr="00A95F0F">
        <w:trPr>
          <w:trHeight w:val="170"/>
          <w:jc w:val="center"/>
        </w:trPr>
        <w:tc>
          <w:tcPr>
            <w:tcW w:w="1356" w:type="dxa"/>
            <w:tcBorders>
              <w:top w:val="single" w:sz="4" w:space="0" w:color="auto"/>
              <w:left w:val="single" w:sz="4" w:space="0" w:color="auto"/>
              <w:bottom w:val="single" w:sz="4" w:space="0" w:color="auto"/>
              <w:right w:val="single" w:sz="4" w:space="0" w:color="auto"/>
            </w:tcBorders>
            <w:vAlign w:val="center"/>
          </w:tcPr>
          <w:p w:rsidR="00A95F0F" w:rsidRPr="00B80F0C" w:rsidRDefault="00A95F0F" w:rsidP="00A95F0F">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70</w:t>
            </w:r>
          </w:p>
        </w:tc>
        <w:tc>
          <w:tcPr>
            <w:tcW w:w="1347" w:type="dxa"/>
            <w:tcBorders>
              <w:top w:val="single" w:sz="4" w:space="0" w:color="auto"/>
              <w:left w:val="single" w:sz="4" w:space="0" w:color="auto"/>
              <w:bottom w:val="single" w:sz="4" w:space="0" w:color="auto"/>
              <w:right w:val="single" w:sz="4" w:space="0" w:color="auto"/>
            </w:tcBorders>
            <w:vAlign w:val="center"/>
          </w:tcPr>
          <w:p w:rsidR="00A95F0F" w:rsidRPr="00B80F0C" w:rsidRDefault="00A95F0F"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64</w:t>
            </w:r>
          </w:p>
        </w:tc>
        <w:tc>
          <w:tcPr>
            <w:tcW w:w="3835" w:type="dxa"/>
            <w:tcBorders>
              <w:left w:val="single" w:sz="4" w:space="0" w:color="auto"/>
            </w:tcBorders>
            <w:shd w:val="clear" w:color="auto" w:fill="auto"/>
            <w:vAlign w:val="center"/>
          </w:tcPr>
          <w:p w:rsidR="00A95F0F" w:rsidRPr="00B80F0C" w:rsidRDefault="00A95F0F" w:rsidP="00A95F0F">
            <w:pPr>
              <w:autoSpaceDE w:val="0"/>
              <w:autoSpaceDN w:val="0"/>
              <w:adjustRightInd w:val="0"/>
              <w:spacing w:after="0" w:line="240" w:lineRule="auto"/>
              <w:rPr>
                <w:rFonts w:eastAsia="Calibri" w:cs="Times New Roman"/>
                <w:sz w:val="18"/>
                <w:szCs w:val="18"/>
              </w:rPr>
            </w:pPr>
            <w:r>
              <w:rPr>
                <w:rFonts w:eastAsia="Calibri" w:cs="Times New Roman"/>
                <w:sz w:val="18"/>
                <w:szCs w:val="18"/>
              </w:rPr>
              <w:t>KALİTE GÜVENCE VE STANDARTLAR</w:t>
            </w:r>
          </w:p>
        </w:tc>
        <w:tc>
          <w:tcPr>
            <w:tcW w:w="567" w:type="dxa"/>
            <w:shd w:val="clear" w:color="auto" w:fill="auto"/>
            <w:vAlign w:val="bottom"/>
          </w:tcPr>
          <w:p w:rsidR="00A95F0F" w:rsidRPr="00B80F0C" w:rsidRDefault="00A95F0F"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vAlign w:val="bottom"/>
          </w:tcPr>
          <w:p w:rsidR="00A95F0F" w:rsidRPr="00B80F0C" w:rsidRDefault="00A95F0F"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A95F0F" w:rsidRPr="00B80F0C" w:rsidRDefault="00A95F0F"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A95F0F" w:rsidRPr="00B80F0C" w:rsidRDefault="00A95F0F"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A95F0F" w:rsidRPr="00B80F0C" w:rsidRDefault="00A95F0F"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09" w:type="dxa"/>
            <w:shd w:val="clear" w:color="auto" w:fill="auto"/>
            <w:vAlign w:val="bottom"/>
          </w:tcPr>
          <w:p w:rsidR="00A95F0F" w:rsidRPr="00B80F0C" w:rsidRDefault="00A95F0F"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A95F0F" w:rsidRPr="00B80F0C" w:rsidTr="00A95F0F">
        <w:trPr>
          <w:trHeight w:val="170"/>
          <w:jc w:val="center"/>
        </w:trPr>
        <w:tc>
          <w:tcPr>
            <w:tcW w:w="1356" w:type="dxa"/>
            <w:tcBorders>
              <w:top w:val="single" w:sz="4" w:space="0" w:color="auto"/>
              <w:left w:val="single" w:sz="4" w:space="0" w:color="auto"/>
              <w:bottom w:val="single" w:sz="4" w:space="0" w:color="auto"/>
              <w:right w:val="single" w:sz="4" w:space="0" w:color="auto"/>
            </w:tcBorders>
          </w:tcPr>
          <w:p w:rsidR="00A95F0F" w:rsidRPr="00B80F0C" w:rsidRDefault="00A95F0F" w:rsidP="00A95F0F">
            <w:pPr>
              <w:spacing w:after="0" w:line="240" w:lineRule="auto"/>
              <w:jc w:val="center"/>
              <w:rPr>
                <w:rFonts w:eastAsia="Times New Roman" w:cs="Arial TUR"/>
                <w:sz w:val="18"/>
                <w:szCs w:val="18"/>
                <w:lang w:eastAsia="tr-TR"/>
              </w:rPr>
            </w:pPr>
            <w:r w:rsidRPr="00B80F0C">
              <w:rPr>
                <w:rFonts w:eastAsia="Calibri" w:cs="Times New Roman"/>
                <w:sz w:val="18"/>
                <w:szCs w:val="18"/>
              </w:rPr>
              <w:t>06902300</w:t>
            </w:r>
            <w:r>
              <w:rPr>
                <w:rFonts w:eastAsia="Calibri" w:cs="Times New Roman"/>
                <w:sz w:val="18"/>
                <w:szCs w:val="18"/>
              </w:rPr>
              <w:t>71</w:t>
            </w:r>
          </w:p>
        </w:tc>
        <w:tc>
          <w:tcPr>
            <w:tcW w:w="1347" w:type="dxa"/>
            <w:tcBorders>
              <w:top w:val="single" w:sz="4" w:space="0" w:color="auto"/>
              <w:left w:val="single" w:sz="4" w:space="0" w:color="auto"/>
              <w:bottom w:val="single" w:sz="4" w:space="0" w:color="auto"/>
              <w:right w:val="single" w:sz="4" w:space="0" w:color="auto"/>
            </w:tcBorders>
          </w:tcPr>
          <w:p w:rsidR="00A95F0F" w:rsidRPr="00B80F0C" w:rsidRDefault="00A95F0F" w:rsidP="00A95F0F">
            <w:pPr>
              <w:spacing w:after="0" w:line="240" w:lineRule="auto"/>
              <w:jc w:val="center"/>
              <w:rPr>
                <w:rFonts w:eastAsia="Times New Roman" w:cs="Arial TUR"/>
                <w:sz w:val="18"/>
                <w:szCs w:val="18"/>
                <w:lang w:eastAsia="tr-TR"/>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65</w:t>
            </w:r>
          </w:p>
        </w:tc>
        <w:tc>
          <w:tcPr>
            <w:tcW w:w="3835" w:type="dxa"/>
            <w:tcBorders>
              <w:left w:val="single" w:sz="4" w:space="0" w:color="auto"/>
            </w:tcBorders>
            <w:shd w:val="clear" w:color="auto" w:fill="auto"/>
            <w:vAlign w:val="center"/>
          </w:tcPr>
          <w:p w:rsidR="00A95F0F" w:rsidRPr="00B80F0C" w:rsidRDefault="00A95F0F" w:rsidP="00A95F0F">
            <w:pPr>
              <w:autoSpaceDE w:val="0"/>
              <w:autoSpaceDN w:val="0"/>
              <w:adjustRightInd w:val="0"/>
              <w:spacing w:after="0" w:line="240" w:lineRule="auto"/>
              <w:rPr>
                <w:rFonts w:eastAsia="Calibri" w:cs="Times New Roman"/>
                <w:sz w:val="18"/>
                <w:szCs w:val="18"/>
              </w:rPr>
            </w:pPr>
            <w:r>
              <w:rPr>
                <w:rFonts w:eastAsia="Calibri" w:cs="Times New Roman"/>
                <w:sz w:val="18"/>
                <w:szCs w:val="18"/>
              </w:rPr>
              <w:t>TAHRİBATSIZ MUAYENE</w:t>
            </w:r>
          </w:p>
        </w:tc>
        <w:tc>
          <w:tcPr>
            <w:tcW w:w="567" w:type="dxa"/>
            <w:shd w:val="clear" w:color="auto" w:fill="auto"/>
            <w:vAlign w:val="bottom"/>
          </w:tcPr>
          <w:p w:rsidR="00A95F0F" w:rsidRPr="00B80F0C" w:rsidRDefault="00A95F0F"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vAlign w:val="bottom"/>
          </w:tcPr>
          <w:p w:rsidR="00A95F0F" w:rsidRPr="00B80F0C" w:rsidRDefault="00A95F0F"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A95F0F" w:rsidRPr="00B80F0C" w:rsidRDefault="00A95F0F"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A95F0F" w:rsidRPr="00B80F0C" w:rsidRDefault="00A95F0F"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A95F0F" w:rsidRPr="00B80F0C" w:rsidRDefault="00A95F0F"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09" w:type="dxa"/>
            <w:shd w:val="clear" w:color="auto" w:fill="auto"/>
            <w:vAlign w:val="bottom"/>
          </w:tcPr>
          <w:p w:rsidR="00A95F0F" w:rsidRPr="00B80F0C" w:rsidRDefault="00A95F0F"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A95F0F" w:rsidRPr="00B80F0C" w:rsidTr="00A95F0F">
        <w:trPr>
          <w:trHeight w:val="170"/>
          <w:jc w:val="center"/>
        </w:trPr>
        <w:tc>
          <w:tcPr>
            <w:tcW w:w="1356" w:type="dxa"/>
            <w:tcBorders>
              <w:top w:val="single" w:sz="4" w:space="0" w:color="auto"/>
              <w:left w:val="single" w:sz="4" w:space="0" w:color="auto"/>
              <w:bottom w:val="single" w:sz="4" w:space="0" w:color="auto"/>
              <w:right w:val="single" w:sz="4" w:space="0" w:color="auto"/>
            </w:tcBorders>
          </w:tcPr>
          <w:p w:rsidR="00A95F0F" w:rsidRPr="00B80F0C" w:rsidRDefault="00A95F0F" w:rsidP="00A95F0F">
            <w:pPr>
              <w:spacing w:after="0" w:line="240" w:lineRule="auto"/>
              <w:jc w:val="center"/>
              <w:rPr>
                <w:rFonts w:eastAsia="Times New Roman" w:cs="Arial TUR"/>
                <w:sz w:val="18"/>
                <w:szCs w:val="18"/>
                <w:lang w:eastAsia="tr-TR"/>
              </w:rPr>
            </w:pPr>
            <w:r w:rsidRPr="00B80F0C">
              <w:rPr>
                <w:rFonts w:eastAsia="Calibri" w:cs="Times New Roman"/>
                <w:sz w:val="18"/>
                <w:szCs w:val="18"/>
              </w:rPr>
              <w:t>06902300</w:t>
            </w:r>
            <w:r>
              <w:rPr>
                <w:rFonts w:eastAsia="Calibri" w:cs="Times New Roman"/>
                <w:sz w:val="18"/>
                <w:szCs w:val="18"/>
              </w:rPr>
              <w:t>72</w:t>
            </w:r>
          </w:p>
        </w:tc>
        <w:tc>
          <w:tcPr>
            <w:tcW w:w="1347" w:type="dxa"/>
            <w:tcBorders>
              <w:top w:val="single" w:sz="4" w:space="0" w:color="auto"/>
              <w:left w:val="single" w:sz="4" w:space="0" w:color="auto"/>
              <w:bottom w:val="single" w:sz="4" w:space="0" w:color="auto"/>
              <w:right w:val="single" w:sz="4" w:space="0" w:color="auto"/>
            </w:tcBorders>
          </w:tcPr>
          <w:p w:rsidR="00A95F0F" w:rsidRPr="00B80F0C" w:rsidRDefault="00A95F0F" w:rsidP="00A95F0F">
            <w:pPr>
              <w:spacing w:after="0" w:line="240" w:lineRule="auto"/>
              <w:jc w:val="center"/>
              <w:rPr>
                <w:rFonts w:eastAsia="Times New Roman" w:cs="Arial TUR"/>
                <w:sz w:val="18"/>
                <w:szCs w:val="18"/>
                <w:lang w:eastAsia="tr-TR"/>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66</w:t>
            </w:r>
          </w:p>
        </w:tc>
        <w:tc>
          <w:tcPr>
            <w:tcW w:w="3835" w:type="dxa"/>
            <w:tcBorders>
              <w:left w:val="single" w:sz="4" w:space="0" w:color="auto"/>
              <w:bottom w:val="single" w:sz="4" w:space="0" w:color="auto"/>
            </w:tcBorders>
            <w:shd w:val="clear" w:color="auto" w:fill="auto"/>
            <w:vAlign w:val="center"/>
          </w:tcPr>
          <w:p w:rsidR="00A95F0F" w:rsidRPr="00B80F0C" w:rsidRDefault="00A95F0F" w:rsidP="00A95F0F">
            <w:pPr>
              <w:autoSpaceDE w:val="0"/>
              <w:autoSpaceDN w:val="0"/>
              <w:adjustRightInd w:val="0"/>
              <w:spacing w:after="0" w:line="240" w:lineRule="auto"/>
              <w:rPr>
                <w:rFonts w:eastAsia="Calibri" w:cs="Times New Roman"/>
                <w:sz w:val="18"/>
                <w:szCs w:val="18"/>
              </w:rPr>
            </w:pPr>
            <w:r>
              <w:rPr>
                <w:rFonts w:eastAsia="Calibri" w:cs="Times New Roman"/>
                <w:sz w:val="18"/>
                <w:szCs w:val="18"/>
              </w:rPr>
              <w:t>İŞLETME YÖNETİMİ VE İMALAT KONTROLU</w:t>
            </w:r>
          </w:p>
        </w:tc>
        <w:tc>
          <w:tcPr>
            <w:tcW w:w="567" w:type="dxa"/>
            <w:tcBorders>
              <w:bottom w:val="single" w:sz="4" w:space="0" w:color="auto"/>
            </w:tcBorders>
            <w:shd w:val="clear" w:color="auto" w:fill="auto"/>
            <w:vAlign w:val="bottom"/>
          </w:tcPr>
          <w:p w:rsidR="00A95F0F" w:rsidRPr="00B80F0C" w:rsidRDefault="00A95F0F"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tcBorders>
              <w:bottom w:val="single" w:sz="4" w:space="0" w:color="auto"/>
            </w:tcBorders>
            <w:shd w:val="clear" w:color="auto" w:fill="auto"/>
            <w:vAlign w:val="bottom"/>
          </w:tcPr>
          <w:p w:rsidR="00A95F0F" w:rsidRPr="00B80F0C" w:rsidRDefault="00A95F0F"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tcBorders>
              <w:bottom w:val="single" w:sz="4" w:space="0" w:color="auto"/>
            </w:tcBorders>
            <w:shd w:val="clear" w:color="auto" w:fill="auto"/>
            <w:noWrap/>
            <w:vAlign w:val="bottom"/>
          </w:tcPr>
          <w:p w:rsidR="00A95F0F" w:rsidRPr="00B80F0C" w:rsidRDefault="00A95F0F"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Borders>
              <w:bottom w:val="single" w:sz="4" w:space="0" w:color="auto"/>
            </w:tcBorders>
          </w:tcPr>
          <w:p w:rsidR="00A95F0F" w:rsidRPr="00B80F0C" w:rsidRDefault="00A95F0F"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tcBorders>
              <w:bottom w:val="single" w:sz="4" w:space="0" w:color="auto"/>
            </w:tcBorders>
            <w:shd w:val="clear" w:color="auto" w:fill="auto"/>
            <w:noWrap/>
            <w:vAlign w:val="bottom"/>
          </w:tcPr>
          <w:p w:rsidR="00A95F0F" w:rsidRPr="00B80F0C" w:rsidRDefault="00A95F0F"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09" w:type="dxa"/>
            <w:tcBorders>
              <w:bottom w:val="single" w:sz="4" w:space="0" w:color="auto"/>
            </w:tcBorders>
            <w:shd w:val="clear" w:color="auto" w:fill="auto"/>
            <w:vAlign w:val="bottom"/>
          </w:tcPr>
          <w:p w:rsidR="00A95F0F" w:rsidRPr="00B80F0C" w:rsidRDefault="00A95F0F"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A95F0F" w:rsidRPr="00B80F0C" w:rsidTr="00A95F0F">
        <w:trPr>
          <w:trHeight w:val="170"/>
          <w:jc w:val="center"/>
        </w:trPr>
        <w:tc>
          <w:tcPr>
            <w:tcW w:w="1356" w:type="dxa"/>
            <w:tcBorders>
              <w:top w:val="single" w:sz="4" w:space="0" w:color="auto"/>
              <w:left w:val="single" w:sz="4" w:space="0" w:color="auto"/>
              <w:bottom w:val="single" w:sz="4" w:space="0" w:color="auto"/>
              <w:right w:val="single" w:sz="4" w:space="0" w:color="auto"/>
            </w:tcBorders>
          </w:tcPr>
          <w:p w:rsidR="00A95F0F" w:rsidRPr="00B80F0C" w:rsidRDefault="00A95F0F" w:rsidP="00A95F0F">
            <w:pPr>
              <w:spacing w:after="0" w:line="240" w:lineRule="auto"/>
              <w:jc w:val="center"/>
              <w:rPr>
                <w:rFonts w:eastAsia="Times New Roman" w:cs="Arial TUR"/>
                <w:sz w:val="18"/>
                <w:szCs w:val="18"/>
                <w:lang w:eastAsia="tr-TR"/>
              </w:rPr>
            </w:pPr>
            <w:r w:rsidRPr="00B80F0C">
              <w:rPr>
                <w:rFonts w:eastAsia="Calibri" w:cs="Times New Roman"/>
                <w:sz w:val="18"/>
                <w:szCs w:val="18"/>
              </w:rPr>
              <w:t>06902300</w:t>
            </w:r>
            <w:r>
              <w:rPr>
                <w:rFonts w:eastAsia="Calibri" w:cs="Times New Roman"/>
                <w:sz w:val="18"/>
                <w:szCs w:val="18"/>
              </w:rPr>
              <w:t>73</w:t>
            </w:r>
          </w:p>
        </w:tc>
        <w:tc>
          <w:tcPr>
            <w:tcW w:w="1347" w:type="dxa"/>
            <w:tcBorders>
              <w:top w:val="single" w:sz="4" w:space="0" w:color="auto"/>
              <w:left w:val="single" w:sz="4" w:space="0" w:color="auto"/>
              <w:bottom w:val="single" w:sz="4" w:space="0" w:color="auto"/>
              <w:right w:val="single" w:sz="4" w:space="0" w:color="auto"/>
            </w:tcBorders>
          </w:tcPr>
          <w:p w:rsidR="00A95F0F" w:rsidRPr="00B80F0C" w:rsidRDefault="00A95F0F" w:rsidP="00A95F0F">
            <w:pPr>
              <w:spacing w:after="0" w:line="240" w:lineRule="auto"/>
              <w:jc w:val="center"/>
              <w:rPr>
                <w:rFonts w:eastAsia="Times New Roman" w:cs="Arial TUR"/>
                <w:sz w:val="18"/>
                <w:szCs w:val="18"/>
                <w:lang w:eastAsia="tr-TR"/>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73</w:t>
            </w:r>
          </w:p>
        </w:tc>
        <w:tc>
          <w:tcPr>
            <w:tcW w:w="3835" w:type="dxa"/>
            <w:tcBorders>
              <w:left w:val="single" w:sz="4" w:space="0" w:color="auto"/>
              <w:bottom w:val="single" w:sz="4" w:space="0" w:color="auto"/>
            </w:tcBorders>
            <w:shd w:val="clear" w:color="auto" w:fill="auto"/>
            <w:vAlign w:val="center"/>
          </w:tcPr>
          <w:p w:rsidR="00A95F0F" w:rsidRDefault="00A95F0F" w:rsidP="00A95F0F">
            <w:pPr>
              <w:autoSpaceDE w:val="0"/>
              <w:autoSpaceDN w:val="0"/>
              <w:adjustRightInd w:val="0"/>
              <w:spacing w:after="0" w:line="240" w:lineRule="auto"/>
              <w:rPr>
                <w:rFonts w:eastAsia="Calibri" w:cs="Times New Roman"/>
                <w:sz w:val="18"/>
                <w:szCs w:val="18"/>
              </w:rPr>
            </w:pPr>
            <w:r>
              <w:rPr>
                <w:rFonts w:cs="Times New Roman"/>
                <w:sz w:val="18"/>
                <w:szCs w:val="18"/>
              </w:rPr>
              <w:t>II. ENDÜSTRİYE DAYALI EĞİTİM UYGULAMASI</w:t>
            </w:r>
          </w:p>
        </w:tc>
        <w:tc>
          <w:tcPr>
            <w:tcW w:w="567" w:type="dxa"/>
            <w:tcBorders>
              <w:bottom w:val="single" w:sz="4" w:space="0" w:color="auto"/>
            </w:tcBorders>
            <w:shd w:val="clear" w:color="auto" w:fill="auto"/>
            <w:vAlign w:val="bottom"/>
          </w:tcPr>
          <w:p w:rsidR="00A95F0F" w:rsidRPr="00B80F0C" w:rsidRDefault="00A95F0F"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tcBorders>
              <w:bottom w:val="single" w:sz="4" w:space="0" w:color="auto"/>
            </w:tcBorders>
            <w:shd w:val="clear" w:color="auto" w:fill="auto"/>
            <w:vAlign w:val="bottom"/>
          </w:tcPr>
          <w:p w:rsidR="00A95F0F" w:rsidRPr="00B80F0C" w:rsidRDefault="00A95F0F"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tcBorders>
              <w:bottom w:val="single" w:sz="4" w:space="0" w:color="auto"/>
            </w:tcBorders>
            <w:shd w:val="clear" w:color="auto" w:fill="auto"/>
            <w:noWrap/>
            <w:vAlign w:val="bottom"/>
          </w:tcPr>
          <w:p w:rsidR="00A95F0F" w:rsidRPr="00B80F0C" w:rsidRDefault="00A95F0F"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Borders>
              <w:bottom w:val="single" w:sz="4" w:space="0" w:color="auto"/>
            </w:tcBorders>
          </w:tcPr>
          <w:p w:rsidR="00A95F0F" w:rsidRPr="00B80F0C" w:rsidRDefault="00A95F0F"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Borders>
              <w:bottom w:val="single" w:sz="4" w:space="0" w:color="auto"/>
            </w:tcBorders>
            <w:shd w:val="clear" w:color="auto" w:fill="auto"/>
            <w:noWrap/>
            <w:vAlign w:val="bottom"/>
          </w:tcPr>
          <w:p w:rsidR="00A95F0F" w:rsidRPr="00B80F0C" w:rsidRDefault="00A95F0F"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Borders>
              <w:bottom w:val="single" w:sz="4" w:space="0" w:color="auto"/>
            </w:tcBorders>
            <w:shd w:val="clear" w:color="auto" w:fill="auto"/>
            <w:vAlign w:val="bottom"/>
          </w:tcPr>
          <w:p w:rsidR="00A95F0F" w:rsidRPr="00B80F0C" w:rsidRDefault="00A95F0F" w:rsidP="00A95F0F">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r>
      <w:tr w:rsidR="00F24CC4" w:rsidRPr="00B80F0C" w:rsidTr="00A95F0F">
        <w:trPr>
          <w:trHeight w:val="170"/>
          <w:jc w:val="center"/>
        </w:trPr>
        <w:tc>
          <w:tcPr>
            <w:tcW w:w="1356" w:type="dxa"/>
            <w:tcBorders>
              <w:top w:val="single" w:sz="4" w:space="0" w:color="auto"/>
              <w:left w:val="single" w:sz="4" w:space="0" w:color="auto"/>
              <w:bottom w:val="single" w:sz="4" w:space="0" w:color="auto"/>
              <w:right w:val="single" w:sz="4" w:space="0" w:color="auto"/>
            </w:tcBorders>
          </w:tcPr>
          <w:p w:rsidR="00F24CC4" w:rsidRPr="00B80F0C" w:rsidRDefault="00F24CC4" w:rsidP="00A95F0F">
            <w:pPr>
              <w:spacing w:after="0" w:line="240" w:lineRule="auto"/>
              <w:jc w:val="both"/>
              <w:rPr>
                <w:rFonts w:eastAsia="Times New Roman" w:cs="Arial TUR"/>
                <w:bCs/>
                <w:sz w:val="18"/>
                <w:szCs w:val="18"/>
                <w:lang w:eastAsia="tr-TR"/>
              </w:rPr>
            </w:pPr>
          </w:p>
        </w:tc>
        <w:tc>
          <w:tcPr>
            <w:tcW w:w="1347" w:type="dxa"/>
            <w:tcBorders>
              <w:top w:val="single" w:sz="4" w:space="0" w:color="auto"/>
              <w:left w:val="single" w:sz="4" w:space="0" w:color="auto"/>
              <w:bottom w:val="single" w:sz="4" w:space="0" w:color="auto"/>
              <w:right w:val="single" w:sz="4" w:space="0" w:color="auto"/>
            </w:tcBorders>
          </w:tcPr>
          <w:p w:rsidR="00F24CC4" w:rsidRPr="00B80F0C" w:rsidRDefault="00F24CC4" w:rsidP="00A95F0F">
            <w:pPr>
              <w:spacing w:after="0" w:line="240" w:lineRule="auto"/>
              <w:jc w:val="both"/>
              <w:rPr>
                <w:rFonts w:eastAsia="Times New Roman" w:cs="Arial TUR"/>
                <w:bCs/>
                <w:sz w:val="18"/>
                <w:szCs w:val="18"/>
                <w:lang w:eastAsia="tr-TR"/>
              </w:rPr>
            </w:pPr>
          </w:p>
        </w:tc>
        <w:tc>
          <w:tcPr>
            <w:tcW w:w="3835" w:type="dxa"/>
            <w:tcBorders>
              <w:left w:val="single" w:sz="4" w:space="0" w:color="auto"/>
              <w:bottom w:val="single" w:sz="4" w:space="0" w:color="auto"/>
              <w:right w:val="single" w:sz="4" w:space="0" w:color="auto"/>
            </w:tcBorders>
            <w:shd w:val="clear" w:color="auto" w:fill="auto"/>
            <w:vAlign w:val="center"/>
          </w:tcPr>
          <w:p w:rsidR="00F24CC4" w:rsidRPr="00B80F0C" w:rsidRDefault="00F24CC4" w:rsidP="00A95F0F">
            <w:pPr>
              <w:autoSpaceDE w:val="0"/>
              <w:autoSpaceDN w:val="0"/>
              <w:adjustRightInd w:val="0"/>
              <w:spacing w:after="0" w:line="240" w:lineRule="auto"/>
              <w:jc w:val="right"/>
              <w:rPr>
                <w:rFonts w:eastAsia="Calibri" w:cs="Times New Roman"/>
                <w:b/>
                <w:bCs/>
                <w:sz w:val="18"/>
                <w:szCs w:val="18"/>
              </w:rPr>
            </w:pPr>
            <w:r w:rsidRPr="00B80F0C">
              <w:rPr>
                <w:rFonts w:eastAsia="Calibri" w:cs="Times New Roman"/>
                <w:b/>
                <w:bCs/>
                <w:sz w:val="18"/>
                <w:szCs w:val="18"/>
              </w:rPr>
              <w:t>TOPLAM</w:t>
            </w:r>
          </w:p>
        </w:tc>
        <w:tc>
          <w:tcPr>
            <w:tcW w:w="567" w:type="dxa"/>
            <w:tcBorders>
              <w:left w:val="single" w:sz="4" w:space="0" w:color="auto"/>
              <w:bottom w:val="single" w:sz="4" w:space="0" w:color="auto"/>
              <w:right w:val="single" w:sz="4" w:space="0" w:color="auto"/>
            </w:tcBorders>
            <w:shd w:val="clear" w:color="auto" w:fill="auto"/>
          </w:tcPr>
          <w:p w:rsidR="00F24CC4" w:rsidRPr="00B80F0C" w:rsidRDefault="00F24CC4" w:rsidP="00A95F0F">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19</w:t>
            </w:r>
          </w:p>
        </w:tc>
        <w:tc>
          <w:tcPr>
            <w:tcW w:w="567" w:type="dxa"/>
            <w:tcBorders>
              <w:left w:val="single" w:sz="4" w:space="0" w:color="auto"/>
              <w:bottom w:val="single" w:sz="4" w:space="0" w:color="auto"/>
              <w:right w:val="single" w:sz="4" w:space="0" w:color="auto"/>
            </w:tcBorders>
            <w:shd w:val="clear" w:color="auto" w:fill="auto"/>
          </w:tcPr>
          <w:p w:rsidR="00F24CC4" w:rsidRPr="00B80F0C" w:rsidRDefault="00F24CC4" w:rsidP="00A95F0F">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8</w:t>
            </w:r>
          </w:p>
        </w:tc>
        <w:tc>
          <w:tcPr>
            <w:tcW w:w="567" w:type="dxa"/>
            <w:tcBorders>
              <w:left w:val="single" w:sz="4" w:space="0" w:color="auto"/>
              <w:bottom w:val="single" w:sz="4" w:space="0" w:color="auto"/>
              <w:right w:val="single" w:sz="4" w:space="0" w:color="auto"/>
            </w:tcBorders>
            <w:shd w:val="clear" w:color="auto" w:fill="auto"/>
            <w:noWrap/>
          </w:tcPr>
          <w:p w:rsidR="00F24CC4" w:rsidRPr="00B80F0C" w:rsidRDefault="00F24CC4" w:rsidP="00A95F0F">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0</w:t>
            </w:r>
          </w:p>
        </w:tc>
        <w:tc>
          <w:tcPr>
            <w:tcW w:w="708" w:type="dxa"/>
            <w:tcBorders>
              <w:left w:val="single" w:sz="4" w:space="0" w:color="auto"/>
              <w:bottom w:val="single" w:sz="4" w:space="0" w:color="auto"/>
              <w:right w:val="single" w:sz="4" w:space="0" w:color="auto"/>
            </w:tcBorders>
          </w:tcPr>
          <w:p w:rsidR="00F24CC4" w:rsidRPr="00B80F0C" w:rsidRDefault="00F24CC4" w:rsidP="00A95F0F">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27</w:t>
            </w:r>
          </w:p>
        </w:tc>
        <w:tc>
          <w:tcPr>
            <w:tcW w:w="709" w:type="dxa"/>
            <w:tcBorders>
              <w:left w:val="single" w:sz="4" w:space="0" w:color="auto"/>
              <w:bottom w:val="single" w:sz="4" w:space="0" w:color="auto"/>
              <w:right w:val="single" w:sz="4" w:space="0" w:color="auto"/>
            </w:tcBorders>
            <w:shd w:val="clear" w:color="auto" w:fill="auto"/>
            <w:noWrap/>
          </w:tcPr>
          <w:p w:rsidR="00F24CC4" w:rsidRPr="00B80F0C" w:rsidRDefault="00F24CC4" w:rsidP="00A95F0F">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23</w:t>
            </w:r>
          </w:p>
        </w:tc>
        <w:tc>
          <w:tcPr>
            <w:tcW w:w="709" w:type="dxa"/>
            <w:tcBorders>
              <w:left w:val="single" w:sz="4" w:space="0" w:color="auto"/>
              <w:bottom w:val="single" w:sz="4" w:space="0" w:color="auto"/>
            </w:tcBorders>
            <w:shd w:val="clear" w:color="auto" w:fill="auto"/>
          </w:tcPr>
          <w:p w:rsidR="00F24CC4" w:rsidRPr="00B80F0C" w:rsidRDefault="00F24CC4" w:rsidP="00A95F0F">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27</w:t>
            </w:r>
          </w:p>
        </w:tc>
      </w:tr>
      <w:tr w:rsidR="00F24CC4" w:rsidRPr="00B80F0C" w:rsidTr="00A95F0F">
        <w:trPr>
          <w:trHeight w:val="170"/>
          <w:jc w:val="center"/>
        </w:trPr>
        <w:tc>
          <w:tcPr>
            <w:tcW w:w="6538" w:type="dxa"/>
            <w:gridSpan w:val="3"/>
            <w:vMerge w:val="restart"/>
            <w:shd w:val="clear" w:color="auto" w:fill="auto"/>
            <w:noWrap/>
            <w:vAlign w:val="center"/>
            <w:hideMark/>
          </w:tcPr>
          <w:p w:rsidR="00F24CC4" w:rsidRPr="00B80F0C" w:rsidRDefault="00F24CC4" w:rsidP="00A95F0F">
            <w:pPr>
              <w:spacing w:after="0" w:line="240" w:lineRule="auto"/>
              <w:jc w:val="right"/>
              <w:rPr>
                <w:rFonts w:eastAsia="Times New Roman" w:cs="Arial TUR"/>
                <w:b/>
                <w:bCs/>
                <w:sz w:val="18"/>
                <w:szCs w:val="18"/>
                <w:lang w:eastAsia="tr-TR"/>
              </w:rPr>
            </w:pPr>
            <w:r w:rsidRPr="00B80F0C">
              <w:rPr>
                <w:rFonts w:eastAsia="Times New Roman" w:cs="Arial TUR"/>
                <w:b/>
                <w:bCs/>
                <w:sz w:val="18"/>
                <w:szCs w:val="18"/>
                <w:lang w:eastAsia="tr-TR"/>
              </w:rPr>
              <w:t>TOPLAM DERS SAATİ VE KREDİSİ</w:t>
            </w:r>
          </w:p>
        </w:tc>
        <w:tc>
          <w:tcPr>
            <w:tcW w:w="567" w:type="dxa"/>
            <w:shd w:val="clear" w:color="auto" w:fill="auto"/>
            <w:vAlign w:val="center"/>
            <w:hideMark/>
          </w:tcPr>
          <w:p w:rsidR="00F24CC4" w:rsidRPr="00B80F0C" w:rsidRDefault="00F24CC4" w:rsidP="00A95F0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67" w:type="dxa"/>
            <w:shd w:val="clear" w:color="auto" w:fill="auto"/>
            <w:vAlign w:val="center"/>
            <w:hideMark/>
          </w:tcPr>
          <w:p w:rsidR="00F24CC4" w:rsidRPr="00B80F0C" w:rsidRDefault="00F24CC4" w:rsidP="00A95F0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F24CC4" w:rsidRPr="00B80F0C" w:rsidRDefault="00F24CC4" w:rsidP="00A95F0F">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8" w:type="dxa"/>
          </w:tcPr>
          <w:p w:rsidR="00F24CC4" w:rsidRPr="00B80F0C" w:rsidRDefault="00F24CC4" w:rsidP="00A95F0F">
            <w:pPr>
              <w:spacing w:after="0" w:line="240" w:lineRule="auto"/>
              <w:jc w:val="both"/>
              <w:rPr>
                <w:rFonts w:eastAsia="Times New Roman" w:cs="Arial TUR"/>
                <w:b/>
                <w:bCs/>
                <w:sz w:val="18"/>
                <w:szCs w:val="18"/>
                <w:lang w:eastAsia="tr-TR"/>
              </w:rPr>
            </w:pPr>
            <w:r>
              <w:rPr>
                <w:rFonts w:cs="Arial TUR"/>
                <w:b/>
                <w:bCs/>
                <w:sz w:val="18"/>
                <w:szCs w:val="18"/>
              </w:rPr>
              <w:t>D.Saati</w:t>
            </w:r>
          </w:p>
        </w:tc>
        <w:tc>
          <w:tcPr>
            <w:tcW w:w="709" w:type="dxa"/>
            <w:shd w:val="clear" w:color="auto" w:fill="auto"/>
            <w:hideMark/>
          </w:tcPr>
          <w:p w:rsidR="00F24CC4" w:rsidRPr="00B80F0C" w:rsidRDefault="00F24CC4" w:rsidP="00A95F0F">
            <w:pPr>
              <w:spacing w:after="0" w:line="240" w:lineRule="auto"/>
              <w:jc w:val="both"/>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09" w:type="dxa"/>
            <w:shd w:val="clear" w:color="auto" w:fill="auto"/>
            <w:hideMark/>
          </w:tcPr>
          <w:p w:rsidR="00F24CC4" w:rsidRPr="00B80F0C" w:rsidRDefault="00F24CC4" w:rsidP="00A95F0F">
            <w:pPr>
              <w:spacing w:after="0" w:line="240" w:lineRule="auto"/>
              <w:jc w:val="both"/>
              <w:rPr>
                <w:rFonts w:eastAsia="Times New Roman" w:cs="Arial TUR"/>
                <w:b/>
                <w:bCs/>
                <w:sz w:val="18"/>
                <w:szCs w:val="18"/>
                <w:lang w:eastAsia="tr-TR"/>
              </w:rPr>
            </w:pPr>
            <w:r w:rsidRPr="00B80F0C">
              <w:rPr>
                <w:rFonts w:eastAsia="Times New Roman" w:cs="Arial TUR"/>
                <w:b/>
                <w:bCs/>
                <w:sz w:val="18"/>
                <w:szCs w:val="18"/>
                <w:lang w:eastAsia="tr-TR"/>
              </w:rPr>
              <w:t>AKTS</w:t>
            </w:r>
          </w:p>
        </w:tc>
      </w:tr>
      <w:tr w:rsidR="00F24CC4" w:rsidRPr="00B80F0C" w:rsidTr="00A95F0F">
        <w:trPr>
          <w:trHeight w:val="170"/>
          <w:jc w:val="center"/>
        </w:trPr>
        <w:tc>
          <w:tcPr>
            <w:tcW w:w="6538" w:type="dxa"/>
            <w:gridSpan w:val="3"/>
            <w:vMerge/>
            <w:tcBorders>
              <w:bottom w:val="single" w:sz="4" w:space="0" w:color="auto"/>
            </w:tcBorders>
            <w:vAlign w:val="center"/>
            <w:hideMark/>
          </w:tcPr>
          <w:p w:rsidR="00F24CC4" w:rsidRPr="00B80F0C" w:rsidRDefault="00F24CC4" w:rsidP="00A95F0F">
            <w:pPr>
              <w:spacing w:after="0" w:line="240" w:lineRule="auto"/>
              <w:jc w:val="both"/>
              <w:rPr>
                <w:rFonts w:eastAsia="Times New Roman" w:cs="Arial TUR"/>
                <w:bCs/>
                <w:sz w:val="18"/>
                <w:szCs w:val="18"/>
                <w:lang w:eastAsia="tr-TR"/>
              </w:rPr>
            </w:pPr>
          </w:p>
        </w:tc>
        <w:tc>
          <w:tcPr>
            <w:tcW w:w="567" w:type="dxa"/>
            <w:tcBorders>
              <w:bottom w:val="single" w:sz="4" w:space="0" w:color="auto"/>
            </w:tcBorders>
            <w:shd w:val="clear" w:color="auto" w:fill="auto"/>
            <w:vAlign w:val="center"/>
            <w:hideMark/>
          </w:tcPr>
          <w:p w:rsidR="00F24CC4" w:rsidRPr="00B80F0C" w:rsidRDefault="00F24CC4" w:rsidP="00A95F0F">
            <w:pPr>
              <w:spacing w:after="0" w:line="240" w:lineRule="auto"/>
              <w:jc w:val="center"/>
              <w:rPr>
                <w:rFonts w:cs="Arial TUR"/>
                <w:b/>
                <w:bCs/>
                <w:sz w:val="18"/>
                <w:szCs w:val="18"/>
              </w:rPr>
            </w:pPr>
            <w:r>
              <w:rPr>
                <w:rFonts w:cs="Arial TUR"/>
                <w:b/>
                <w:bCs/>
                <w:sz w:val="18"/>
                <w:szCs w:val="18"/>
              </w:rPr>
              <w:t>83</w:t>
            </w:r>
          </w:p>
        </w:tc>
        <w:tc>
          <w:tcPr>
            <w:tcW w:w="567" w:type="dxa"/>
            <w:tcBorders>
              <w:bottom w:val="single" w:sz="4" w:space="0" w:color="auto"/>
            </w:tcBorders>
            <w:shd w:val="clear" w:color="auto" w:fill="auto"/>
            <w:vAlign w:val="center"/>
            <w:hideMark/>
          </w:tcPr>
          <w:p w:rsidR="00F24CC4" w:rsidRPr="00B80F0C" w:rsidRDefault="00F24CC4" w:rsidP="00A95F0F">
            <w:pPr>
              <w:spacing w:after="0" w:line="240" w:lineRule="auto"/>
              <w:jc w:val="center"/>
              <w:rPr>
                <w:rFonts w:cs="Arial TUR"/>
                <w:b/>
                <w:bCs/>
                <w:sz w:val="18"/>
                <w:szCs w:val="18"/>
              </w:rPr>
            </w:pPr>
            <w:r>
              <w:rPr>
                <w:rFonts w:cs="Arial TUR"/>
                <w:b/>
                <w:bCs/>
                <w:sz w:val="18"/>
                <w:szCs w:val="18"/>
              </w:rPr>
              <w:t>30</w:t>
            </w:r>
          </w:p>
        </w:tc>
        <w:tc>
          <w:tcPr>
            <w:tcW w:w="567" w:type="dxa"/>
            <w:tcBorders>
              <w:bottom w:val="single" w:sz="4" w:space="0" w:color="auto"/>
            </w:tcBorders>
            <w:shd w:val="clear" w:color="auto" w:fill="auto"/>
            <w:vAlign w:val="center"/>
            <w:hideMark/>
          </w:tcPr>
          <w:p w:rsidR="00F24CC4" w:rsidRPr="00B80F0C" w:rsidRDefault="00F24CC4" w:rsidP="00A95F0F">
            <w:pPr>
              <w:spacing w:after="0" w:line="240" w:lineRule="auto"/>
              <w:jc w:val="center"/>
              <w:rPr>
                <w:rFonts w:cs="Arial TUR"/>
                <w:b/>
                <w:bCs/>
                <w:sz w:val="18"/>
                <w:szCs w:val="18"/>
              </w:rPr>
            </w:pPr>
            <w:r>
              <w:rPr>
                <w:rFonts w:cs="Arial TUR"/>
                <w:b/>
                <w:bCs/>
                <w:sz w:val="18"/>
                <w:szCs w:val="18"/>
              </w:rPr>
              <w:t>0</w:t>
            </w:r>
          </w:p>
        </w:tc>
        <w:tc>
          <w:tcPr>
            <w:tcW w:w="708" w:type="dxa"/>
            <w:tcBorders>
              <w:bottom w:val="single" w:sz="4" w:space="0" w:color="auto"/>
            </w:tcBorders>
          </w:tcPr>
          <w:p w:rsidR="00F24CC4" w:rsidRPr="00B80F0C" w:rsidRDefault="00F24CC4" w:rsidP="00A95F0F">
            <w:pPr>
              <w:spacing w:after="0" w:line="240" w:lineRule="auto"/>
              <w:jc w:val="center"/>
              <w:rPr>
                <w:rFonts w:cs="Arial TUR"/>
                <w:b/>
                <w:bCs/>
                <w:sz w:val="18"/>
                <w:szCs w:val="18"/>
              </w:rPr>
            </w:pPr>
            <w:r>
              <w:rPr>
                <w:rFonts w:cs="Arial TUR"/>
                <w:b/>
                <w:bCs/>
                <w:sz w:val="18"/>
                <w:szCs w:val="18"/>
              </w:rPr>
              <w:t>113</w:t>
            </w:r>
          </w:p>
        </w:tc>
        <w:tc>
          <w:tcPr>
            <w:tcW w:w="709" w:type="dxa"/>
            <w:tcBorders>
              <w:bottom w:val="single" w:sz="4" w:space="0" w:color="auto"/>
            </w:tcBorders>
            <w:shd w:val="clear" w:color="auto" w:fill="auto"/>
            <w:vAlign w:val="center"/>
            <w:hideMark/>
          </w:tcPr>
          <w:p w:rsidR="00F24CC4" w:rsidRPr="00B80F0C" w:rsidRDefault="00F24CC4" w:rsidP="00A95F0F">
            <w:pPr>
              <w:spacing w:after="0" w:line="240" w:lineRule="auto"/>
              <w:jc w:val="center"/>
              <w:rPr>
                <w:rFonts w:cs="Arial TUR"/>
                <w:b/>
                <w:bCs/>
                <w:sz w:val="18"/>
                <w:szCs w:val="18"/>
              </w:rPr>
            </w:pPr>
            <w:r>
              <w:rPr>
                <w:rFonts w:cs="Arial TUR"/>
                <w:b/>
                <w:bCs/>
                <w:sz w:val="18"/>
                <w:szCs w:val="18"/>
              </w:rPr>
              <w:t>97</w:t>
            </w:r>
          </w:p>
        </w:tc>
        <w:tc>
          <w:tcPr>
            <w:tcW w:w="709" w:type="dxa"/>
            <w:shd w:val="clear" w:color="auto" w:fill="auto"/>
            <w:vAlign w:val="center"/>
            <w:hideMark/>
          </w:tcPr>
          <w:p w:rsidR="00F24CC4" w:rsidRPr="00B80F0C" w:rsidRDefault="00F24CC4" w:rsidP="00A95F0F">
            <w:pPr>
              <w:spacing w:after="0" w:line="240" w:lineRule="auto"/>
              <w:jc w:val="center"/>
              <w:rPr>
                <w:rFonts w:cs="Arial TUR"/>
                <w:b/>
                <w:bCs/>
                <w:sz w:val="18"/>
                <w:szCs w:val="18"/>
              </w:rPr>
            </w:pPr>
            <w:r>
              <w:rPr>
                <w:rFonts w:cs="Arial TUR"/>
                <w:b/>
                <w:bCs/>
                <w:sz w:val="18"/>
                <w:szCs w:val="18"/>
              </w:rPr>
              <w:t>111</w:t>
            </w:r>
          </w:p>
        </w:tc>
      </w:tr>
    </w:tbl>
    <w:p w:rsidR="00F24CC4" w:rsidRPr="00B80F0C" w:rsidRDefault="00F24CC4" w:rsidP="00F24CC4">
      <w:pPr>
        <w:spacing w:after="0" w:line="240" w:lineRule="auto"/>
        <w:jc w:val="both"/>
        <w:rPr>
          <w:ins w:id="1" w:author="Administrator" w:date="2014-12-18T00:55:00Z"/>
          <w:sz w:val="18"/>
          <w:szCs w:val="18"/>
        </w:rPr>
      </w:pPr>
      <w:r w:rsidRPr="00B80F0C">
        <w:rPr>
          <w:rFonts w:eastAsia="Times New Roman" w:cs="Arial TUR"/>
          <w:bCs/>
          <w:sz w:val="18"/>
          <w:szCs w:val="18"/>
          <w:lang w:eastAsia="tr-TR"/>
        </w:rPr>
        <w:t xml:space="preserve">T:Teorik  U:Uygulama(Pratik)  L: </w:t>
      </w:r>
      <w:proofErr w:type="spellStart"/>
      <w:r w:rsidRPr="00B80F0C">
        <w:rPr>
          <w:rFonts w:eastAsia="Times New Roman" w:cs="Arial TUR"/>
          <w:bCs/>
          <w:sz w:val="18"/>
          <w:szCs w:val="18"/>
          <w:lang w:eastAsia="tr-TR"/>
        </w:rPr>
        <w:t>Laboratuvar</w:t>
      </w:r>
      <w:proofErr w:type="spellEnd"/>
      <w:r w:rsidRPr="00B80F0C">
        <w:rPr>
          <w:sz w:val="18"/>
          <w:szCs w:val="18"/>
        </w:rPr>
        <w:t xml:space="preserve"> </w:t>
      </w:r>
    </w:p>
    <w:p w:rsidR="00F24CC4" w:rsidRPr="002005AD" w:rsidRDefault="00F24CC4" w:rsidP="00F24CC4">
      <w:pPr>
        <w:spacing w:after="0" w:line="240" w:lineRule="auto"/>
        <w:jc w:val="both"/>
        <w:rPr>
          <w:b/>
          <w:sz w:val="20"/>
          <w:szCs w:val="20"/>
        </w:rPr>
      </w:pPr>
    </w:p>
    <w:p w:rsidR="00F24CC4" w:rsidRPr="00D46288" w:rsidRDefault="00F24CC4" w:rsidP="00F24CC4">
      <w:pPr>
        <w:spacing w:after="0" w:line="240" w:lineRule="auto"/>
        <w:jc w:val="center"/>
        <w:rPr>
          <w:b/>
          <w:sz w:val="24"/>
          <w:szCs w:val="24"/>
        </w:rPr>
      </w:pPr>
      <w:r w:rsidRPr="00D46288">
        <w:rPr>
          <w:b/>
          <w:sz w:val="24"/>
          <w:szCs w:val="24"/>
        </w:rPr>
        <w:t>N.E.Ü.SEYDİŞEHİR MYO MAKİNA VE METAL TEKNOLOJİLERİ BÖLÜMÜ</w:t>
      </w:r>
    </w:p>
    <w:p w:rsidR="00F24CC4" w:rsidRDefault="00F24CC4" w:rsidP="00F24CC4">
      <w:pPr>
        <w:spacing w:after="0" w:line="240" w:lineRule="auto"/>
        <w:jc w:val="center"/>
        <w:rPr>
          <w:b/>
          <w:sz w:val="24"/>
          <w:szCs w:val="24"/>
        </w:rPr>
      </w:pPr>
      <w:r w:rsidRPr="00D46288">
        <w:rPr>
          <w:b/>
          <w:sz w:val="24"/>
          <w:szCs w:val="24"/>
        </w:rPr>
        <w:t>MAKİNA PROGRAMI</w:t>
      </w:r>
      <w:r>
        <w:rPr>
          <w:b/>
          <w:sz w:val="24"/>
          <w:szCs w:val="24"/>
        </w:rPr>
        <w:t xml:space="preserve"> (2004-2005)</w:t>
      </w:r>
      <w:r w:rsidRPr="00D46288">
        <w:rPr>
          <w:b/>
          <w:sz w:val="24"/>
          <w:szCs w:val="24"/>
        </w:rPr>
        <w:t xml:space="preserve"> DERS İÇERİKLERİ</w:t>
      </w:r>
    </w:p>
    <w:p w:rsidR="00F24CC4" w:rsidRDefault="00F24CC4" w:rsidP="00F24CC4">
      <w:pPr>
        <w:spacing w:after="0" w:line="240" w:lineRule="auto"/>
        <w:jc w:val="center"/>
        <w:rPr>
          <w:b/>
          <w:sz w:val="24"/>
          <w:szCs w:val="24"/>
        </w:rPr>
      </w:pPr>
    </w:p>
    <w:p w:rsidR="00F24CC4" w:rsidRPr="009D112B" w:rsidRDefault="00F24CC4" w:rsidP="00F24CC4">
      <w:pPr>
        <w:spacing w:after="0" w:line="240" w:lineRule="auto"/>
        <w:jc w:val="both"/>
        <w:rPr>
          <w:b/>
          <w:sz w:val="24"/>
          <w:szCs w:val="24"/>
          <w:u w:val="single"/>
        </w:rPr>
      </w:pPr>
      <w:r w:rsidRPr="009D112B">
        <w:rPr>
          <w:b/>
          <w:sz w:val="24"/>
          <w:szCs w:val="24"/>
          <w:u w:val="single"/>
        </w:rPr>
        <w:t>I.YARIYIL</w:t>
      </w:r>
    </w:p>
    <w:p w:rsidR="00F24CC4" w:rsidRPr="009D112B" w:rsidRDefault="00F24CC4" w:rsidP="00F24CC4">
      <w:pPr>
        <w:spacing w:after="0" w:line="240" w:lineRule="auto"/>
        <w:jc w:val="both"/>
        <w:rPr>
          <w:rFonts w:eastAsia="Times New Roman" w:cs="Arial TUR"/>
          <w:sz w:val="20"/>
          <w:szCs w:val="20"/>
          <w:u w:val="single"/>
          <w:lang w:eastAsia="tr-TR"/>
        </w:rPr>
      </w:pPr>
    </w:p>
    <w:p w:rsidR="00F24CC4" w:rsidRPr="006B0BA7" w:rsidRDefault="00F24CC4" w:rsidP="00F24CC4">
      <w:pPr>
        <w:spacing w:after="0" w:line="240" w:lineRule="auto"/>
        <w:jc w:val="both"/>
        <w:rPr>
          <w:rFonts w:eastAsia="Times New Roman" w:cs="Arial TUR"/>
          <w:b/>
          <w:sz w:val="20"/>
          <w:szCs w:val="20"/>
          <w:lang w:eastAsia="tr-TR"/>
        </w:rPr>
      </w:pPr>
      <w:r w:rsidRPr="006B0BA7">
        <w:rPr>
          <w:rFonts w:eastAsia="Times New Roman" w:cs="Arial TUR"/>
          <w:b/>
          <w:sz w:val="20"/>
          <w:szCs w:val="20"/>
          <w:lang w:eastAsia="tr-TR"/>
        </w:rPr>
        <w:t>ATATÜRK İLKELERİ VE İNKILAP TARİHİ-I (Ders Saati:2   Kredi:2   AKTS:2)</w:t>
      </w:r>
    </w:p>
    <w:p w:rsidR="00F24CC4" w:rsidRPr="009D112B" w:rsidRDefault="00F24CC4" w:rsidP="00F24CC4">
      <w:pPr>
        <w:spacing w:after="0" w:line="240" w:lineRule="auto"/>
        <w:jc w:val="both"/>
        <w:rPr>
          <w:rFonts w:eastAsia="Times New Roman" w:cs="Arial TUR"/>
          <w:sz w:val="20"/>
          <w:szCs w:val="20"/>
          <w:lang w:eastAsia="tr-TR"/>
        </w:rPr>
      </w:pPr>
      <w:r w:rsidRPr="009D112B">
        <w:rPr>
          <w:rFonts w:eastAsia="Times New Roman" w:cs="Arial TUR"/>
          <w:sz w:val="20"/>
          <w:szCs w:val="20"/>
          <w:lang w:eastAsia="tr-TR"/>
        </w:rPr>
        <w:t>Avrupa tarihindeki gelişmeler ve Osmanlı İmparatorluğu üzerindeki etkileri.</w:t>
      </w:r>
      <w:r w:rsidRPr="009D112B">
        <w:rPr>
          <w:sz w:val="20"/>
          <w:szCs w:val="20"/>
        </w:rPr>
        <w:t xml:space="preserve"> </w:t>
      </w:r>
      <w:r w:rsidRPr="009D112B">
        <w:rPr>
          <w:rFonts w:eastAsia="Times New Roman" w:cs="Arial TUR"/>
          <w:sz w:val="20"/>
          <w:szCs w:val="20"/>
          <w:lang w:eastAsia="tr-TR"/>
        </w:rPr>
        <w:t>Tanzimat, I. Meşrutiyet Dönemi</w:t>
      </w:r>
      <w:r w:rsidRPr="009D112B">
        <w:rPr>
          <w:sz w:val="20"/>
          <w:szCs w:val="20"/>
        </w:rPr>
        <w:t xml:space="preserve"> </w:t>
      </w:r>
      <w:r w:rsidRPr="009D112B">
        <w:rPr>
          <w:rFonts w:eastAsia="Times New Roman" w:cs="Arial TUR"/>
          <w:sz w:val="20"/>
          <w:szCs w:val="20"/>
          <w:lang w:eastAsia="tr-TR"/>
        </w:rPr>
        <w:t xml:space="preserve">Dağılma döneminde Osmanlı Devleti'nin siyasi ve askeri durumu Osmanlı İmparatorluğu fikirlerin akışı. Mondros Mütarekesi'ni imzalanması. </w:t>
      </w:r>
      <w:proofErr w:type="spellStart"/>
      <w:r w:rsidRPr="009D112B">
        <w:rPr>
          <w:rFonts w:eastAsia="Times New Roman" w:cs="Arial TUR"/>
          <w:sz w:val="20"/>
          <w:szCs w:val="20"/>
          <w:lang w:eastAsia="tr-TR"/>
        </w:rPr>
        <w:t>Kuva</w:t>
      </w:r>
      <w:proofErr w:type="spellEnd"/>
      <w:r w:rsidRPr="009D112B">
        <w:rPr>
          <w:rFonts w:eastAsia="Times New Roman" w:cs="Arial TUR"/>
          <w:sz w:val="20"/>
          <w:szCs w:val="20"/>
          <w:lang w:eastAsia="tr-TR"/>
        </w:rPr>
        <w:t>-</w:t>
      </w:r>
      <w:proofErr w:type="spellStart"/>
      <w:r w:rsidRPr="009D112B">
        <w:rPr>
          <w:rFonts w:eastAsia="Times New Roman" w:cs="Arial TUR"/>
          <w:sz w:val="20"/>
          <w:szCs w:val="20"/>
          <w:lang w:eastAsia="tr-TR"/>
        </w:rPr>
        <w:t>yı</w:t>
      </w:r>
      <w:proofErr w:type="spellEnd"/>
      <w:r w:rsidRPr="009D112B">
        <w:rPr>
          <w:rFonts w:eastAsia="Times New Roman" w:cs="Arial TUR"/>
          <w:sz w:val="20"/>
          <w:szCs w:val="20"/>
          <w:lang w:eastAsia="tr-TR"/>
        </w:rPr>
        <w:t xml:space="preserve"> Milliye,Dernekler.</w:t>
      </w:r>
      <w:r w:rsidRPr="009D112B">
        <w:rPr>
          <w:sz w:val="20"/>
          <w:szCs w:val="20"/>
        </w:rPr>
        <w:t xml:space="preserve"> </w:t>
      </w:r>
      <w:r w:rsidRPr="009D112B">
        <w:rPr>
          <w:rFonts w:eastAsia="Times New Roman" w:cs="Arial TUR"/>
          <w:sz w:val="20"/>
          <w:szCs w:val="20"/>
          <w:lang w:eastAsia="tr-TR"/>
        </w:rPr>
        <w:t>Amasya Genelgesi, Erzurum, Sivas ve Batı Anadolu Kongreler.</w:t>
      </w:r>
      <w:r w:rsidRPr="009D112B">
        <w:rPr>
          <w:sz w:val="20"/>
          <w:szCs w:val="20"/>
        </w:rPr>
        <w:t xml:space="preserve"> </w:t>
      </w:r>
      <w:r w:rsidRPr="009D112B">
        <w:rPr>
          <w:rFonts w:eastAsia="Times New Roman" w:cs="Arial TUR"/>
          <w:sz w:val="20"/>
          <w:szCs w:val="20"/>
          <w:lang w:eastAsia="tr-TR"/>
        </w:rPr>
        <w:t>Son Osmanlı Meclis, Misak-ı Milli kabul, İstanbul'un işgali. Büyük Millet Meclisi'nin açılması.</w:t>
      </w:r>
      <w:r w:rsidRPr="009D112B">
        <w:rPr>
          <w:sz w:val="20"/>
          <w:szCs w:val="20"/>
        </w:rPr>
        <w:t xml:space="preserve"> </w:t>
      </w:r>
      <w:proofErr w:type="spellStart"/>
      <w:r w:rsidRPr="009D112B">
        <w:rPr>
          <w:rFonts w:eastAsia="Times New Roman" w:cs="Arial TUR"/>
          <w:sz w:val="20"/>
          <w:szCs w:val="20"/>
          <w:lang w:eastAsia="tr-TR"/>
        </w:rPr>
        <w:t>Sanremo</w:t>
      </w:r>
      <w:proofErr w:type="spellEnd"/>
      <w:r w:rsidRPr="009D112B">
        <w:rPr>
          <w:rFonts w:eastAsia="Times New Roman" w:cs="Arial TUR"/>
          <w:sz w:val="20"/>
          <w:szCs w:val="20"/>
          <w:lang w:eastAsia="tr-TR"/>
        </w:rPr>
        <w:t xml:space="preserve"> Konferansı, Sevr Antlaşması.</w:t>
      </w:r>
      <w:r w:rsidRPr="009D112B">
        <w:rPr>
          <w:sz w:val="20"/>
          <w:szCs w:val="20"/>
        </w:rPr>
        <w:t xml:space="preserve"> </w:t>
      </w:r>
      <w:r w:rsidRPr="009D112B">
        <w:rPr>
          <w:rFonts w:eastAsia="Times New Roman" w:cs="Arial TUR"/>
          <w:sz w:val="20"/>
          <w:szCs w:val="20"/>
          <w:lang w:eastAsia="tr-TR"/>
        </w:rPr>
        <w:t>Türk-Rus,Türk-Afgan münasebetleri.</w:t>
      </w:r>
      <w:r w:rsidRPr="009D112B">
        <w:rPr>
          <w:sz w:val="20"/>
          <w:szCs w:val="20"/>
        </w:rPr>
        <w:t xml:space="preserve"> </w:t>
      </w:r>
      <w:r w:rsidRPr="009D112B">
        <w:rPr>
          <w:rFonts w:eastAsia="Times New Roman" w:cs="Arial TUR"/>
          <w:sz w:val="20"/>
          <w:szCs w:val="20"/>
          <w:lang w:eastAsia="tr-TR"/>
        </w:rPr>
        <w:t>Büyük Taarruz ve Mudanya Mütarekesi'nin imzalanması, Lozan konferansı</w:t>
      </w:r>
      <w:r w:rsidRPr="009D112B">
        <w:rPr>
          <w:rFonts w:eastAsia="Times New Roman" w:cs="Arial TUR"/>
          <w:sz w:val="20"/>
          <w:szCs w:val="20"/>
          <w:lang w:eastAsia="tr-TR"/>
        </w:rPr>
        <w:cr/>
      </w:r>
    </w:p>
    <w:p w:rsidR="00F24CC4" w:rsidRPr="006B0BA7" w:rsidRDefault="00F24CC4" w:rsidP="00F24CC4">
      <w:pPr>
        <w:spacing w:after="0" w:line="240" w:lineRule="auto"/>
        <w:jc w:val="both"/>
        <w:rPr>
          <w:rFonts w:eastAsia="Times New Roman" w:cs="Arial TUR"/>
          <w:b/>
          <w:sz w:val="20"/>
          <w:szCs w:val="20"/>
          <w:lang w:eastAsia="tr-TR"/>
        </w:rPr>
      </w:pPr>
      <w:r w:rsidRPr="006B0BA7">
        <w:rPr>
          <w:rFonts w:eastAsia="Times New Roman" w:cs="Arial TUR"/>
          <w:b/>
          <w:sz w:val="20"/>
          <w:szCs w:val="20"/>
          <w:lang w:eastAsia="tr-TR"/>
        </w:rPr>
        <w:t>TÜRK DİLİ VE EDEBİYATI-1 (Ders Saati:2   Kredi:2   AKTS:2   )</w:t>
      </w:r>
    </w:p>
    <w:p w:rsidR="00F24CC4" w:rsidRPr="009D112B" w:rsidRDefault="00F24CC4" w:rsidP="00F24CC4">
      <w:pPr>
        <w:spacing w:after="0" w:line="240" w:lineRule="auto"/>
        <w:jc w:val="both"/>
        <w:rPr>
          <w:sz w:val="20"/>
          <w:szCs w:val="20"/>
        </w:rPr>
      </w:pPr>
      <w:r w:rsidRPr="009D112B">
        <w:rPr>
          <w:sz w:val="20"/>
          <w:szCs w:val="20"/>
        </w:rPr>
        <w:t>Dil tanımı ve özellikleri. Dil doğuş teorileri ve dil türleri. Dil kültür ilişkisi. Yeryüzündeki diller ve Türkçenin dünya dilleri arasındaki yeri .Türk Dilinin tarihi devreleri. Dil bilgisi,dil bilgisinin konuları ve bölümleri. Türkçede seslerin sınıflandırılması, Türkçenin ses özellikleri. Türkçede ses olayları, Türkçede hece yapısı, Türkçede vurgu. Türkçede yapım ve çekim ekleri. Türkçede sözcük türleri.</w:t>
      </w:r>
    </w:p>
    <w:p w:rsidR="00F24CC4" w:rsidRPr="009D112B" w:rsidRDefault="00F24CC4" w:rsidP="00F24CC4">
      <w:pPr>
        <w:spacing w:after="0" w:line="240" w:lineRule="auto"/>
        <w:jc w:val="both"/>
        <w:rPr>
          <w:rFonts w:eastAsia="Times New Roman" w:cs="Arial TUR"/>
          <w:sz w:val="20"/>
          <w:szCs w:val="20"/>
          <w:lang w:eastAsia="tr-TR"/>
        </w:rPr>
      </w:pPr>
      <w:r w:rsidRPr="009D112B">
        <w:rPr>
          <w:sz w:val="20"/>
          <w:szCs w:val="20"/>
        </w:rPr>
        <w:tab/>
      </w:r>
    </w:p>
    <w:p w:rsidR="00F24CC4" w:rsidRPr="006B0BA7" w:rsidRDefault="00F24CC4" w:rsidP="00F24CC4">
      <w:pPr>
        <w:spacing w:after="0" w:line="240" w:lineRule="auto"/>
        <w:jc w:val="both"/>
        <w:rPr>
          <w:rFonts w:eastAsia="Times New Roman" w:cs="Arial TUR"/>
          <w:b/>
          <w:sz w:val="20"/>
          <w:szCs w:val="20"/>
          <w:lang w:eastAsia="tr-TR"/>
        </w:rPr>
      </w:pPr>
      <w:r w:rsidRPr="006B0BA7">
        <w:rPr>
          <w:rFonts w:eastAsia="Times New Roman" w:cs="Arial TUR"/>
          <w:b/>
          <w:sz w:val="20"/>
          <w:szCs w:val="20"/>
          <w:lang w:eastAsia="tr-TR"/>
        </w:rPr>
        <w:t>İNGİLİZCE-I (Ders Saati:4   Kredi:4 AKTS:4   )</w:t>
      </w:r>
    </w:p>
    <w:p w:rsidR="00F24CC4" w:rsidRPr="009D112B" w:rsidRDefault="00F24CC4" w:rsidP="00F24CC4">
      <w:pPr>
        <w:spacing w:after="0" w:line="240" w:lineRule="auto"/>
        <w:jc w:val="both"/>
        <w:rPr>
          <w:sz w:val="20"/>
          <w:szCs w:val="20"/>
        </w:rPr>
      </w:pPr>
      <w:r w:rsidRPr="009D112B">
        <w:rPr>
          <w:sz w:val="20"/>
          <w:szCs w:val="20"/>
        </w:rPr>
        <w:t>“Olmak” fiilinin tüm öznelere göre çekimi. İyelik eki “s” kullanımı. Aile üyeleri (anne, baba, kardeş vb.). Geniş Zaman. İş ve meslekler ve bunların tanımları. “Nerelisin?” sorusu ve cevapları. Tekil ve çoğul halleri ile “var” kalıbı. “-</w:t>
      </w:r>
      <w:proofErr w:type="spellStart"/>
      <w:r w:rsidRPr="009D112B">
        <w:rPr>
          <w:sz w:val="20"/>
          <w:szCs w:val="20"/>
        </w:rPr>
        <w:t>ebilmek</w:t>
      </w:r>
      <w:proofErr w:type="spellEnd"/>
      <w:r w:rsidRPr="009D112B">
        <w:rPr>
          <w:sz w:val="20"/>
          <w:szCs w:val="20"/>
        </w:rPr>
        <w:t>” yapısının olumlu ve olumsuz halleri. Kelime bilgisi ve telaffuz. Geçmiş Zaman. “Olmak (</w:t>
      </w:r>
      <w:proofErr w:type="spellStart"/>
      <w:r w:rsidRPr="009D112B">
        <w:rPr>
          <w:sz w:val="20"/>
          <w:szCs w:val="20"/>
        </w:rPr>
        <w:t>to</w:t>
      </w:r>
      <w:proofErr w:type="spellEnd"/>
      <w:r w:rsidRPr="009D112B">
        <w:rPr>
          <w:sz w:val="20"/>
          <w:szCs w:val="20"/>
        </w:rPr>
        <w:t xml:space="preserve"> be)” fiilinin geçmiş zaman halleri.</w:t>
      </w:r>
    </w:p>
    <w:p w:rsidR="00F24CC4" w:rsidRPr="009D112B" w:rsidRDefault="00F24CC4" w:rsidP="00F24CC4">
      <w:pPr>
        <w:spacing w:after="0" w:line="240" w:lineRule="auto"/>
        <w:jc w:val="both"/>
        <w:rPr>
          <w:sz w:val="20"/>
          <w:szCs w:val="20"/>
        </w:rPr>
      </w:pPr>
    </w:p>
    <w:p w:rsidR="00F24CC4" w:rsidRPr="00C64217" w:rsidRDefault="00F24CC4" w:rsidP="00F24CC4">
      <w:pPr>
        <w:spacing w:after="0" w:line="240" w:lineRule="auto"/>
        <w:jc w:val="both"/>
        <w:rPr>
          <w:rStyle w:val="Gl"/>
          <w:sz w:val="20"/>
          <w:szCs w:val="20"/>
        </w:rPr>
      </w:pPr>
      <w:r w:rsidRPr="00C64217">
        <w:rPr>
          <w:rStyle w:val="Gl"/>
          <w:sz w:val="20"/>
          <w:szCs w:val="20"/>
        </w:rPr>
        <w:t>İMALAT İŞLEMLERİ-I (Ders saati : 4   Kredi: 3,5</w:t>
      </w:r>
      <w:r w:rsidRPr="00C64217">
        <w:rPr>
          <w:rFonts w:eastAsia="Times New Roman" w:cs="Arial TUR"/>
          <w:sz w:val="20"/>
          <w:szCs w:val="20"/>
          <w:lang w:eastAsia="tr-TR"/>
        </w:rPr>
        <w:t xml:space="preserve"> </w:t>
      </w:r>
      <w:r>
        <w:rPr>
          <w:rFonts w:eastAsia="Times New Roman" w:cs="Arial TUR"/>
          <w:sz w:val="20"/>
          <w:szCs w:val="20"/>
          <w:lang w:eastAsia="tr-TR"/>
        </w:rPr>
        <w:t xml:space="preserve">  </w:t>
      </w:r>
      <w:r w:rsidRPr="00C64217">
        <w:rPr>
          <w:rFonts w:eastAsia="Times New Roman" w:cs="Arial TUR"/>
          <w:b/>
          <w:sz w:val="20"/>
          <w:szCs w:val="20"/>
          <w:lang w:eastAsia="tr-TR"/>
        </w:rPr>
        <w:t>AKTS:</w:t>
      </w:r>
      <w:r>
        <w:rPr>
          <w:rFonts w:eastAsia="Times New Roman" w:cs="Arial TUR"/>
          <w:b/>
          <w:sz w:val="20"/>
          <w:szCs w:val="20"/>
          <w:lang w:eastAsia="tr-TR"/>
        </w:rPr>
        <w:t>4</w:t>
      </w:r>
      <w:r w:rsidRPr="00C64217">
        <w:rPr>
          <w:rFonts w:eastAsia="Times New Roman" w:cs="Arial TUR"/>
          <w:sz w:val="20"/>
          <w:szCs w:val="20"/>
          <w:lang w:eastAsia="tr-TR"/>
        </w:rPr>
        <w:t xml:space="preserve">   </w:t>
      </w:r>
      <w:r w:rsidRPr="00C64217">
        <w:rPr>
          <w:rStyle w:val="Gl"/>
          <w:sz w:val="20"/>
          <w:szCs w:val="20"/>
        </w:rPr>
        <w:t xml:space="preserve"> )</w:t>
      </w:r>
    </w:p>
    <w:p w:rsidR="00F24CC4" w:rsidRPr="00C64217" w:rsidRDefault="00F24CC4" w:rsidP="00F24CC4">
      <w:pPr>
        <w:spacing w:after="0" w:line="240" w:lineRule="auto"/>
        <w:jc w:val="both"/>
        <w:rPr>
          <w:rStyle w:val="Gl"/>
          <w:b w:val="0"/>
          <w:sz w:val="20"/>
          <w:szCs w:val="20"/>
        </w:rPr>
      </w:pPr>
      <w:r w:rsidRPr="00C64217">
        <w:rPr>
          <w:rStyle w:val="Gl"/>
          <w:b w:val="0"/>
          <w:sz w:val="20"/>
          <w:szCs w:val="20"/>
        </w:rPr>
        <w:t>Makine Teknikerliğinin Özellikleri, İlkeleri, Kapsamı ve Görevleri. Ayarlanabilir Ölçme ve Kontrol Aletlerinin Bilgi ve Beceri İşlemleri. Üniversal Torna Tezgahlarında Temel Tornalama Bilgi ve Beceri İşlemleri.Üniversal Freze Tezgahlarında Temel Frezeleme Bilgi ve Beceri İşlemleri. Zımpara Taşlarında Kesici Aletlerin Bilenmesi, Bilgi ve Beceri İşlemleri. Sökülemez Birleştirme ve Temel Kaynak Bilgi ve Beceri İşlemleri</w:t>
      </w:r>
    </w:p>
    <w:p w:rsidR="00F24CC4" w:rsidRPr="009D112B" w:rsidRDefault="00F24CC4" w:rsidP="00F24CC4">
      <w:pPr>
        <w:pStyle w:val="AralkYok"/>
        <w:jc w:val="both"/>
        <w:rPr>
          <w:rStyle w:val="Gl"/>
          <w:b w:val="0"/>
          <w:sz w:val="20"/>
          <w:szCs w:val="20"/>
        </w:rPr>
      </w:pPr>
    </w:p>
    <w:p w:rsidR="00F24CC4" w:rsidRPr="00C64217" w:rsidRDefault="00F24CC4" w:rsidP="00F24CC4">
      <w:pPr>
        <w:pStyle w:val="AralkYok"/>
        <w:jc w:val="both"/>
        <w:rPr>
          <w:rFonts w:cs="Arial"/>
          <w:b/>
          <w:sz w:val="20"/>
          <w:szCs w:val="20"/>
          <w:shd w:val="clear" w:color="auto" w:fill="F5F5F5"/>
        </w:rPr>
      </w:pPr>
      <w:r w:rsidRPr="00C64217">
        <w:rPr>
          <w:rFonts w:cs="Arial"/>
          <w:b/>
          <w:sz w:val="20"/>
          <w:szCs w:val="20"/>
          <w:shd w:val="clear" w:color="auto" w:fill="FFFFFF"/>
        </w:rPr>
        <w:t xml:space="preserve">MESLEK TEKNOLOJİSİ I </w:t>
      </w:r>
      <w:r w:rsidRPr="00C64217">
        <w:rPr>
          <w:rFonts w:cs="Arial TUR"/>
          <w:b/>
          <w:sz w:val="20"/>
          <w:szCs w:val="20"/>
        </w:rPr>
        <w:t xml:space="preserve">(Ders saati : 2   Kredi: 1,5 </w:t>
      </w:r>
      <w:r>
        <w:rPr>
          <w:rFonts w:cs="Arial TUR"/>
          <w:b/>
          <w:sz w:val="20"/>
          <w:szCs w:val="20"/>
        </w:rPr>
        <w:t xml:space="preserve">   </w:t>
      </w:r>
      <w:r w:rsidRPr="00C64217">
        <w:rPr>
          <w:rFonts w:eastAsia="Times New Roman" w:cs="Arial TUR"/>
          <w:b/>
          <w:sz w:val="20"/>
          <w:szCs w:val="20"/>
          <w:lang w:eastAsia="tr-TR"/>
        </w:rPr>
        <w:t xml:space="preserve">AKTS:2   </w:t>
      </w:r>
      <w:r w:rsidRPr="00C64217">
        <w:rPr>
          <w:rFonts w:cs="Arial TUR"/>
          <w:b/>
          <w:sz w:val="20"/>
          <w:szCs w:val="20"/>
        </w:rPr>
        <w:t xml:space="preserve"> )</w:t>
      </w:r>
    </w:p>
    <w:p w:rsidR="00F24CC4" w:rsidRPr="009D112B" w:rsidRDefault="00F24CC4" w:rsidP="00F24CC4">
      <w:pPr>
        <w:spacing w:after="0" w:line="240" w:lineRule="auto"/>
        <w:jc w:val="both"/>
        <w:rPr>
          <w:rFonts w:cs="Arial TUR"/>
          <w:b/>
          <w:sz w:val="20"/>
          <w:szCs w:val="20"/>
        </w:rPr>
      </w:pPr>
      <w:r w:rsidRPr="009D112B">
        <w:rPr>
          <w:sz w:val="20"/>
          <w:szCs w:val="20"/>
          <w:shd w:val="clear" w:color="auto" w:fill="FFFFFF"/>
        </w:rPr>
        <w:t>İmalat Usulleri Talaşlı İmalatta Kullanılan Kesici Takım Gereçleri Torna Tezgahlarında Talaş Kaldırma İlkeleri Matkap Tezgahlarında Talaş Kaldırma İlkeleri Freze Tezgahlarında Talaş Kaldırma İlkeleri Kılavuz ve Paftalarla Talaş Kaldırma İlkeleri</w:t>
      </w:r>
    </w:p>
    <w:p w:rsidR="00F24CC4" w:rsidRPr="009D112B" w:rsidRDefault="00F24CC4" w:rsidP="00F24CC4">
      <w:pPr>
        <w:spacing w:after="0" w:line="240" w:lineRule="auto"/>
        <w:jc w:val="both"/>
        <w:rPr>
          <w:sz w:val="20"/>
          <w:szCs w:val="20"/>
        </w:rPr>
      </w:pPr>
    </w:p>
    <w:p w:rsidR="00F24CC4" w:rsidRPr="009D112B" w:rsidRDefault="00F24CC4" w:rsidP="00F24CC4">
      <w:pPr>
        <w:spacing w:after="0" w:line="240" w:lineRule="auto"/>
        <w:jc w:val="both"/>
        <w:rPr>
          <w:rStyle w:val="Gl"/>
          <w:b w:val="0"/>
          <w:sz w:val="20"/>
          <w:szCs w:val="20"/>
        </w:rPr>
      </w:pPr>
      <w:r w:rsidRPr="009D112B">
        <w:rPr>
          <w:rStyle w:val="Gl"/>
          <w:sz w:val="20"/>
          <w:szCs w:val="20"/>
        </w:rPr>
        <w:t>TEKNOLOJİNİN BİLİMSEL İLKELERİ</w:t>
      </w:r>
      <w:r>
        <w:rPr>
          <w:rStyle w:val="Gl"/>
          <w:sz w:val="20"/>
          <w:szCs w:val="20"/>
        </w:rPr>
        <w:t xml:space="preserve"> (Ders saati : 4   Kredi: 3,5</w:t>
      </w:r>
      <w:r w:rsidRPr="00F22D31">
        <w:rPr>
          <w:rFonts w:eastAsia="Times New Roman" w:cs="Arial TUR"/>
          <w:sz w:val="20"/>
          <w:szCs w:val="20"/>
          <w:lang w:eastAsia="tr-TR"/>
        </w:rPr>
        <w:t xml:space="preserve"> </w:t>
      </w:r>
      <w:r>
        <w:rPr>
          <w:rFonts w:eastAsia="Times New Roman" w:cs="Arial TUR"/>
          <w:sz w:val="20"/>
          <w:szCs w:val="20"/>
          <w:lang w:eastAsia="tr-TR"/>
        </w:rPr>
        <w:t xml:space="preserve">   </w:t>
      </w:r>
      <w:r w:rsidRPr="00C64217">
        <w:rPr>
          <w:rFonts w:eastAsia="Times New Roman" w:cs="Arial TUR"/>
          <w:b/>
          <w:sz w:val="20"/>
          <w:szCs w:val="20"/>
          <w:lang w:eastAsia="tr-TR"/>
        </w:rPr>
        <w:t>AKTS:</w:t>
      </w:r>
      <w:r>
        <w:rPr>
          <w:rFonts w:eastAsia="Times New Roman" w:cs="Arial TUR"/>
          <w:b/>
          <w:sz w:val="20"/>
          <w:szCs w:val="20"/>
          <w:lang w:eastAsia="tr-TR"/>
        </w:rPr>
        <w:t>4</w:t>
      </w:r>
      <w:r w:rsidRPr="002005AD">
        <w:rPr>
          <w:rFonts w:eastAsia="Times New Roman" w:cs="Arial TUR"/>
          <w:sz w:val="20"/>
          <w:szCs w:val="20"/>
          <w:lang w:eastAsia="tr-TR"/>
        </w:rPr>
        <w:t xml:space="preserve">   </w:t>
      </w:r>
      <w:r w:rsidRPr="009D112B">
        <w:rPr>
          <w:rStyle w:val="Gl"/>
          <w:sz w:val="20"/>
          <w:szCs w:val="20"/>
        </w:rPr>
        <w:t xml:space="preserve"> )</w:t>
      </w:r>
    </w:p>
    <w:p w:rsidR="00F24CC4" w:rsidRPr="00C64217" w:rsidRDefault="00F24CC4" w:rsidP="00F24CC4">
      <w:pPr>
        <w:spacing w:after="0" w:line="240" w:lineRule="auto"/>
        <w:jc w:val="both"/>
        <w:rPr>
          <w:rStyle w:val="Gl"/>
          <w:b w:val="0"/>
          <w:sz w:val="20"/>
          <w:szCs w:val="20"/>
        </w:rPr>
      </w:pPr>
      <w:r w:rsidRPr="00C64217">
        <w:rPr>
          <w:rStyle w:val="Gl"/>
          <w:b w:val="0"/>
          <w:sz w:val="20"/>
          <w:szCs w:val="20"/>
        </w:rPr>
        <w:t xml:space="preserve">Malzemelerin özellikleri, oksitlenme ve zararları, oksitlenmeyi önleme metotları. </w:t>
      </w:r>
      <w:proofErr w:type="spellStart"/>
      <w:r w:rsidRPr="00C64217">
        <w:rPr>
          <w:rStyle w:val="Gl"/>
          <w:b w:val="0"/>
          <w:sz w:val="20"/>
          <w:szCs w:val="20"/>
        </w:rPr>
        <w:t>Hook</w:t>
      </w:r>
      <w:proofErr w:type="spellEnd"/>
      <w:r w:rsidRPr="00C64217">
        <w:rPr>
          <w:rStyle w:val="Gl"/>
          <w:b w:val="0"/>
          <w:sz w:val="20"/>
          <w:szCs w:val="20"/>
        </w:rPr>
        <w:t xml:space="preserve"> kanunu, çekme ve basma ile ilgili problemler, çekme deneyi grafiklerinin çizilmesi. </w:t>
      </w:r>
      <w:proofErr w:type="spellStart"/>
      <w:r w:rsidRPr="00C64217">
        <w:rPr>
          <w:rStyle w:val="Gl"/>
          <w:b w:val="0"/>
          <w:sz w:val="20"/>
          <w:szCs w:val="20"/>
        </w:rPr>
        <w:t>Skaler</w:t>
      </w:r>
      <w:proofErr w:type="spellEnd"/>
      <w:r w:rsidRPr="00C64217">
        <w:rPr>
          <w:rStyle w:val="Gl"/>
          <w:b w:val="0"/>
          <w:sz w:val="20"/>
          <w:szCs w:val="20"/>
        </w:rPr>
        <w:t xml:space="preserve"> ve </w:t>
      </w:r>
      <w:proofErr w:type="spellStart"/>
      <w:r w:rsidRPr="00C64217">
        <w:rPr>
          <w:rStyle w:val="Gl"/>
          <w:b w:val="0"/>
          <w:sz w:val="20"/>
          <w:szCs w:val="20"/>
        </w:rPr>
        <w:t>vektörel</w:t>
      </w:r>
      <w:proofErr w:type="spellEnd"/>
      <w:r w:rsidRPr="00C64217">
        <w:rPr>
          <w:rStyle w:val="Gl"/>
          <w:b w:val="0"/>
          <w:sz w:val="20"/>
          <w:szCs w:val="20"/>
        </w:rPr>
        <w:t xml:space="preserve"> büyüklükler ve farkları, bileşke kuvvet ve bir kuvveti bileşenlerine ayrılması. Denge, koşulları ve hesaplanması. Moment ve moment problemleri. Ağırlık merkezi ve hesaplanması. Yol, hız, ivme ve zaman ilişkisi ve grafiklerinin çizilmesi, yorumlanması. Hareket çeşitleri ve basit problemler, grafiklerinin çizilmesi ve yorumlanması. İş, güç, enerji ve verim. Konu ile ilgili basit problemlerin hesaplanması. Mekanik dalgalar, özellikleri ve uygulamaları. Elektromanyetik dalgalar özellikleri ve uygulamaları. Akışkanlarda basınç prensipleri ve basınç ölçüm cihazları ve kullanımı. Temel elektrik bilgisi; </w:t>
      </w:r>
      <w:proofErr w:type="spellStart"/>
      <w:r w:rsidRPr="00C64217">
        <w:rPr>
          <w:rStyle w:val="Gl"/>
          <w:b w:val="0"/>
          <w:sz w:val="20"/>
          <w:szCs w:val="20"/>
        </w:rPr>
        <w:t>coulomb</w:t>
      </w:r>
      <w:proofErr w:type="spellEnd"/>
      <w:r w:rsidRPr="00C64217">
        <w:rPr>
          <w:rStyle w:val="Gl"/>
          <w:b w:val="0"/>
          <w:sz w:val="20"/>
          <w:szCs w:val="20"/>
        </w:rPr>
        <w:t xml:space="preserve"> ve </w:t>
      </w:r>
      <w:proofErr w:type="spellStart"/>
      <w:r w:rsidRPr="00C64217">
        <w:rPr>
          <w:rStyle w:val="Gl"/>
          <w:b w:val="0"/>
          <w:sz w:val="20"/>
          <w:szCs w:val="20"/>
        </w:rPr>
        <w:t>ohm</w:t>
      </w:r>
      <w:proofErr w:type="spellEnd"/>
      <w:r w:rsidRPr="00C64217">
        <w:rPr>
          <w:rStyle w:val="Gl"/>
          <w:b w:val="0"/>
          <w:sz w:val="20"/>
          <w:szCs w:val="20"/>
        </w:rPr>
        <w:t xml:space="preserve"> kanunu, seri , paralel ve karışık bağlı basit devreler. Ölçüm cihazları ve kullanımı, güç hesabı, prizler, sigortalar ve çeşitleri. Atölye ve </w:t>
      </w:r>
      <w:proofErr w:type="spellStart"/>
      <w:r w:rsidRPr="00C64217">
        <w:rPr>
          <w:rStyle w:val="Gl"/>
          <w:b w:val="0"/>
          <w:sz w:val="20"/>
          <w:szCs w:val="20"/>
        </w:rPr>
        <w:t>laboratuvarlarda</w:t>
      </w:r>
      <w:proofErr w:type="spellEnd"/>
      <w:r w:rsidRPr="00C64217">
        <w:rPr>
          <w:rStyle w:val="Gl"/>
          <w:b w:val="0"/>
          <w:sz w:val="20"/>
          <w:szCs w:val="20"/>
        </w:rPr>
        <w:t xml:space="preserve">, makine teçhizatın ve takım tezgahlarının elektrik bağlantısı. Manyetizma; elektromanyetik endüksiyon, manyetik akı, manyetik alan yoğunluğu. </w:t>
      </w:r>
      <w:proofErr w:type="spellStart"/>
      <w:r w:rsidRPr="00C64217">
        <w:rPr>
          <w:rStyle w:val="Gl"/>
          <w:b w:val="0"/>
          <w:sz w:val="20"/>
          <w:szCs w:val="20"/>
        </w:rPr>
        <w:t>Faraday</w:t>
      </w:r>
      <w:proofErr w:type="spellEnd"/>
      <w:r w:rsidRPr="00C64217">
        <w:rPr>
          <w:rStyle w:val="Gl"/>
          <w:b w:val="0"/>
          <w:sz w:val="20"/>
          <w:szCs w:val="20"/>
        </w:rPr>
        <w:t xml:space="preserve"> kanunu, transformatörler ve motor tipleri.</w:t>
      </w:r>
    </w:p>
    <w:p w:rsidR="00F24CC4" w:rsidRPr="009D112B" w:rsidRDefault="00F24CC4" w:rsidP="00F24CC4">
      <w:pPr>
        <w:spacing w:after="0" w:line="240" w:lineRule="auto"/>
        <w:jc w:val="both"/>
        <w:rPr>
          <w:sz w:val="20"/>
          <w:szCs w:val="20"/>
        </w:rPr>
      </w:pPr>
    </w:p>
    <w:p w:rsidR="00F24CC4" w:rsidRPr="00C64217" w:rsidRDefault="00F24CC4" w:rsidP="00F24CC4">
      <w:pPr>
        <w:spacing w:after="0" w:line="240" w:lineRule="auto"/>
        <w:jc w:val="both"/>
        <w:rPr>
          <w:rStyle w:val="Gl"/>
          <w:sz w:val="20"/>
          <w:szCs w:val="20"/>
        </w:rPr>
      </w:pPr>
      <w:r w:rsidRPr="00C64217">
        <w:rPr>
          <w:rStyle w:val="Gl"/>
          <w:sz w:val="20"/>
          <w:szCs w:val="20"/>
        </w:rPr>
        <w:t xml:space="preserve">MAKİNE RESMİ-I (Ders saati : 4   Kredi: 3,5   </w:t>
      </w:r>
      <w:r w:rsidRPr="00C64217">
        <w:rPr>
          <w:rFonts w:eastAsia="Times New Roman" w:cs="Arial TUR"/>
          <w:b/>
          <w:sz w:val="20"/>
          <w:szCs w:val="20"/>
          <w:lang w:eastAsia="tr-TR"/>
        </w:rPr>
        <w:t>AKTS:</w:t>
      </w:r>
      <w:r>
        <w:rPr>
          <w:rFonts w:eastAsia="Times New Roman" w:cs="Arial TUR"/>
          <w:b/>
          <w:sz w:val="20"/>
          <w:szCs w:val="20"/>
          <w:lang w:eastAsia="tr-TR"/>
        </w:rPr>
        <w:t>4</w:t>
      </w:r>
      <w:r w:rsidRPr="00C64217">
        <w:rPr>
          <w:rFonts w:eastAsia="Times New Roman" w:cs="Arial TUR"/>
          <w:sz w:val="20"/>
          <w:szCs w:val="20"/>
          <w:lang w:eastAsia="tr-TR"/>
        </w:rPr>
        <w:t xml:space="preserve">   </w:t>
      </w:r>
      <w:r w:rsidRPr="00C64217">
        <w:rPr>
          <w:rStyle w:val="Gl"/>
          <w:sz w:val="20"/>
          <w:szCs w:val="20"/>
        </w:rPr>
        <w:t>)</w:t>
      </w:r>
    </w:p>
    <w:p w:rsidR="00F24CC4" w:rsidRPr="00C64217" w:rsidRDefault="00F24CC4" w:rsidP="00F24CC4">
      <w:pPr>
        <w:spacing w:after="0" w:line="240" w:lineRule="auto"/>
        <w:jc w:val="both"/>
        <w:rPr>
          <w:rStyle w:val="Gl"/>
          <w:b w:val="0"/>
          <w:sz w:val="20"/>
          <w:szCs w:val="20"/>
        </w:rPr>
      </w:pPr>
      <w:r w:rsidRPr="00C64217">
        <w:rPr>
          <w:rStyle w:val="Gl"/>
          <w:b w:val="0"/>
          <w:sz w:val="20"/>
          <w:szCs w:val="20"/>
        </w:rPr>
        <w:t xml:space="preserve">Geometrik Çizimler.  </w:t>
      </w:r>
      <w:proofErr w:type="spellStart"/>
      <w:r w:rsidRPr="00C64217">
        <w:rPr>
          <w:rStyle w:val="Gl"/>
          <w:b w:val="0"/>
          <w:sz w:val="20"/>
          <w:szCs w:val="20"/>
        </w:rPr>
        <w:t>İzdüşüm</w:t>
      </w:r>
      <w:proofErr w:type="spellEnd"/>
      <w:r w:rsidRPr="00C64217">
        <w:rPr>
          <w:rStyle w:val="Gl"/>
          <w:b w:val="0"/>
          <w:sz w:val="20"/>
          <w:szCs w:val="20"/>
        </w:rPr>
        <w:t xml:space="preserve"> ve Görünüş Çıkarma. Ölçülendirme. Kesitler.  Perspektif Çizimleri . Standart Makine Elemanlarının Çizimi</w:t>
      </w:r>
    </w:p>
    <w:p w:rsidR="00F24CC4" w:rsidRPr="009D112B" w:rsidRDefault="00F24CC4" w:rsidP="00F24CC4">
      <w:pPr>
        <w:spacing w:after="0" w:line="240" w:lineRule="auto"/>
        <w:jc w:val="both"/>
        <w:rPr>
          <w:rFonts w:cs="Arial"/>
          <w:b/>
          <w:sz w:val="20"/>
          <w:szCs w:val="20"/>
        </w:rPr>
      </w:pPr>
    </w:p>
    <w:p w:rsidR="00F24CC4" w:rsidRPr="00C64217" w:rsidRDefault="00F24CC4" w:rsidP="00F24CC4">
      <w:pPr>
        <w:spacing w:after="0" w:line="240" w:lineRule="auto"/>
        <w:jc w:val="both"/>
        <w:rPr>
          <w:b/>
          <w:sz w:val="20"/>
          <w:szCs w:val="20"/>
        </w:rPr>
      </w:pPr>
      <w:r w:rsidRPr="00C64217">
        <w:rPr>
          <w:rFonts w:cs="Arial"/>
          <w:b/>
          <w:sz w:val="20"/>
          <w:szCs w:val="20"/>
        </w:rPr>
        <w:t xml:space="preserve">BİLGİSAYAR-I </w:t>
      </w:r>
      <w:r w:rsidRPr="00C64217">
        <w:rPr>
          <w:rFonts w:cs="Arial TUR"/>
          <w:b/>
          <w:sz w:val="20"/>
          <w:szCs w:val="20"/>
        </w:rPr>
        <w:t xml:space="preserve">(Ders saati : 2  Kredi: 1,5 </w:t>
      </w:r>
      <w:r w:rsidRPr="00C64217">
        <w:rPr>
          <w:rFonts w:eastAsia="Times New Roman" w:cs="Arial TUR"/>
          <w:b/>
          <w:sz w:val="20"/>
          <w:szCs w:val="20"/>
          <w:lang w:eastAsia="tr-TR"/>
        </w:rPr>
        <w:t xml:space="preserve">AKTS:2   </w:t>
      </w:r>
      <w:r w:rsidRPr="00C64217">
        <w:rPr>
          <w:rFonts w:cs="Arial TUR"/>
          <w:b/>
          <w:sz w:val="20"/>
          <w:szCs w:val="20"/>
        </w:rPr>
        <w:t>)</w:t>
      </w:r>
    </w:p>
    <w:p w:rsidR="00F24CC4" w:rsidRPr="00C64217" w:rsidRDefault="00F24CC4" w:rsidP="00F24CC4">
      <w:pPr>
        <w:spacing w:after="0" w:line="240" w:lineRule="auto"/>
        <w:jc w:val="both"/>
        <w:rPr>
          <w:rStyle w:val="Gl"/>
          <w:b w:val="0"/>
          <w:sz w:val="20"/>
          <w:szCs w:val="20"/>
        </w:rPr>
      </w:pPr>
      <w:r w:rsidRPr="00C64217">
        <w:rPr>
          <w:rStyle w:val="Gl"/>
          <w:b w:val="0"/>
          <w:sz w:val="20"/>
          <w:szCs w:val="20"/>
        </w:rPr>
        <w:t xml:space="preserve">1. Bilgisayarın tanımı, Bilgisayarın parçaları, Klavye kullanımı. 2. Windows İşletim Sistemi. 3. Microsoft Ofis </w:t>
      </w:r>
      <w:proofErr w:type="spellStart"/>
      <w:r w:rsidRPr="00C64217">
        <w:rPr>
          <w:rStyle w:val="Gl"/>
          <w:b w:val="0"/>
          <w:sz w:val="20"/>
          <w:szCs w:val="20"/>
        </w:rPr>
        <w:t>World</w:t>
      </w:r>
      <w:proofErr w:type="spellEnd"/>
      <w:r w:rsidRPr="00C64217">
        <w:rPr>
          <w:rStyle w:val="Gl"/>
          <w:b w:val="0"/>
          <w:sz w:val="20"/>
          <w:szCs w:val="20"/>
        </w:rPr>
        <w:t xml:space="preserve">. 4. Microsoft Ofis Excel  5. Microsoft Ofis </w:t>
      </w:r>
      <w:proofErr w:type="spellStart"/>
      <w:r w:rsidRPr="00C64217">
        <w:rPr>
          <w:rStyle w:val="Gl"/>
          <w:b w:val="0"/>
          <w:sz w:val="20"/>
          <w:szCs w:val="20"/>
        </w:rPr>
        <w:t>Power</w:t>
      </w:r>
      <w:proofErr w:type="spellEnd"/>
      <w:r w:rsidRPr="00C64217">
        <w:rPr>
          <w:rStyle w:val="Gl"/>
          <w:b w:val="0"/>
          <w:sz w:val="20"/>
          <w:szCs w:val="20"/>
        </w:rPr>
        <w:t xml:space="preserve"> </w:t>
      </w:r>
      <w:proofErr w:type="spellStart"/>
      <w:r w:rsidRPr="00C64217">
        <w:rPr>
          <w:rStyle w:val="Gl"/>
          <w:b w:val="0"/>
          <w:sz w:val="20"/>
          <w:szCs w:val="20"/>
        </w:rPr>
        <w:t>Point</w:t>
      </w:r>
      <w:proofErr w:type="spellEnd"/>
      <w:r w:rsidRPr="00C64217">
        <w:rPr>
          <w:rStyle w:val="Gl"/>
          <w:b w:val="0"/>
          <w:sz w:val="20"/>
          <w:szCs w:val="20"/>
        </w:rPr>
        <w:t xml:space="preserve">  6. Microsoft Ofis Outlook 7. İnternet Explorer</w:t>
      </w:r>
    </w:p>
    <w:p w:rsidR="00F24CC4" w:rsidRPr="00C64217" w:rsidRDefault="00F24CC4" w:rsidP="00F24CC4">
      <w:pPr>
        <w:spacing w:after="0" w:line="240" w:lineRule="auto"/>
        <w:jc w:val="both"/>
        <w:rPr>
          <w:rStyle w:val="Gl"/>
          <w:b w:val="0"/>
          <w:sz w:val="20"/>
          <w:szCs w:val="20"/>
        </w:rPr>
      </w:pPr>
    </w:p>
    <w:p w:rsidR="00F24CC4" w:rsidRPr="009D112B" w:rsidRDefault="00F24CC4" w:rsidP="00F24CC4">
      <w:pPr>
        <w:spacing w:after="0" w:line="240" w:lineRule="auto"/>
        <w:jc w:val="both"/>
        <w:rPr>
          <w:rFonts w:eastAsia="Times New Roman" w:cs="Arial TUR"/>
          <w:sz w:val="20"/>
          <w:szCs w:val="20"/>
          <w:lang w:eastAsia="tr-TR"/>
        </w:rPr>
      </w:pPr>
      <w:r w:rsidRPr="009D112B">
        <w:rPr>
          <w:rFonts w:eastAsia="Times New Roman" w:cs="Arial TUR"/>
          <w:b/>
          <w:sz w:val="20"/>
          <w:szCs w:val="20"/>
          <w:lang w:eastAsia="tr-TR"/>
        </w:rPr>
        <w:t xml:space="preserve">MATEMATİK </w:t>
      </w:r>
      <w:r w:rsidRPr="009D112B">
        <w:rPr>
          <w:rFonts w:cs="Arial"/>
          <w:b/>
          <w:sz w:val="20"/>
          <w:szCs w:val="20"/>
        </w:rPr>
        <w:t xml:space="preserve">-I </w:t>
      </w:r>
      <w:r w:rsidRPr="00ED13C3">
        <w:rPr>
          <w:rFonts w:eastAsia="Times New Roman" w:cs="Arial TUR"/>
          <w:b/>
          <w:sz w:val="20"/>
          <w:szCs w:val="20"/>
          <w:lang w:eastAsia="tr-TR"/>
        </w:rPr>
        <w:t>(Ders Saati:4   Kredi:3,5 AKTS:4   )</w:t>
      </w:r>
    </w:p>
    <w:p w:rsidR="00F24CC4" w:rsidRPr="009D112B" w:rsidRDefault="00F24CC4" w:rsidP="00F24CC4">
      <w:pPr>
        <w:spacing w:after="0" w:line="240" w:lineRule="auto"/>
        <w:jc w:val="both"/>
        <w:rPr>
          <w:b/>
          <w:sz w:val="20"/>
          <w:szCs w:val="20"/>
        </w:rPr>
      </w:pPr>
      <w:r w:rsidRPr="009D112B">
        <w:rPr>
          <w:rFonts w:cs="Arial"/>
          <w:sz w:val="20"/>
          <w:szCs w:val="20"/>
          <w:shd w:val="clear" w:color="auto" w:fill="FFFFFF"/>
        </w:rPr>
        <w:t xml:space="preserve">1. Sayı kümeleri, aritmetik ve cebirsel işlemler 2. Denklemler 3. Eşitsizlikler 4. Fonksiyonlar 5. Trigonometri 6. Kompleks sayılar 7. Logaritma 8. </w:t>
      </w:r>
      <w:r w:rsidRPr="009D112B">
        <w:rPr>
          <w:sz w:val="20"/>
          <w:szCs w:val="20"/>
          <w:shd w:val="clear" w:color="auto" w:fill="FDFDFD"/>
        </w:rPr>
        <w:t>Geometri.</w:t>
      </w:r>
    </w:p>
    <w:p w:rsidR="00F24CC4" w:rsidRDefault="00F24CC4" w:rsidP="00F24CC4">
      <w:pPr>
        <w:spacing w:after="0" w:line="240" w:lineRule="auto"/>
        <w:jc w:val="both"/>
        <w:rPr>
          <w:sz w:val="20"/>
          <w:szCs w:val="20"/>
          <w:shd w:val="clear" w:color="auto" w:fill="FDFDFD"/>
        </w:rPr>
      </w:pPr>
    </w:p>
    <w:p w:rsidR="00F24CC4" w:rsidRDefault="00F24CC4" w:rsidP="00F24CC4">
      <w:pPr>
        <w:spacing w:after="0" w:line="240" w:lineRule="auto"/>
        <w:jc w:val="both"/>
        <w:rPr>
          <w:sz w:val="20"/>
          <w:szCs w:val="20"/>
          <w:shd w:val="clear" w:color="auto" w:fill="FDFDFD"/>
        </w:rPr>
      </w:pPr>
    </w:p>
    <w:p w:rsidR="00F24CC4" w:rsidRDefault="00F24CC4" w:rsidP="00F24CC4">
      <w:pPr>
        <w:spacing w:after="0" w:line="240" w:lineRule="auto"/>
        <w:jc w:val="both"/>
        <w:rPr>
          <w:sz w:val="20"/>
          <w:szCs w:val="20"/>
          <w:shd w:val="clear" w:color="auto" w:fill="FDFDFD"/>
        </w:rPr>
      </w:pPr>
    </w:p>
    <w:p w:rsidR="00F24CC4" w:rsidRPr="009D112B" w:rsidRDefault="00F24CC4" w:rsidP="00F24CC4">
      <w:pPr>
        <w:spacing w:after="0" w:line="240" w:lineRule="auto"/>
        <w:jc w:val="both"/>
        <w:rPr>
          <w:sz w:val="20"/>
          <w:szCs w:val="20"/>
          <w:shd w:val="clear" w:color="auto" w:fill="FDFDFD"/>
        </w:rPr>
      </w:pPr>
    </w:p>
    <w:p w:rsidR="00F24CC4" w:rsidRPr="009D112B" w:rsidRDefault="00F24CC4" w:rsidP="00F24CC4">
      <w:pPr>
        <w:spacing w:after="0" w:line="240" w:lineRule="auto"/>
        <w:jc w:val="both"/>
        <w:rPr>
          <w:b/>
          <w:sz w:val="20"/>
          <w:szCs w:val="20"/>
        </w:rPr>
      </w:pPr>
      <w:r w:rsidRPr="009D112B">
        <w:rPr>
          <w:b/>
          <w:sz w:val="20"/>
          <w:szCs w:val="20"/>
        </w:rPr>
        <w:t xml:space="preserve">BEDEN EĞİTİMİ - I </w:t>
      </w:r>
      <w:r w:rsidR="00B61233">
        <w:rPr>
          <w:rFonts w:eastAsia="Times New Roman" w:cs="Arial TUR"/>
          <w:b/>
          <w:sz w:val="20"/>
          <w:szCs w:val="20"/>
          <w:lang w:eastAsia="tr-TR"/>
        </w:rPr>
        <w:t>(Ders Saati:1   Kredi:0</w:t>
      </w:r>
      <w:r w:rsidRPr="00ED13C3">
        <w:rPr>
          <w:rFonts w:eastAsia="Times New Roman" w:cs="Arial TUR"/>
          <w:b/>
          <w:sz w:val="20"/>
          <w:szCs w:val="20"/>
          <w:lang w:eastAsia="tr-TR"/>
        </w:rPr>
        <w:t xml:space="preserve"> AKTS:0  )</w:t>
      </w:r>
    </w:p>
    <w:p w:rsidR="00F24CC4" w:rsidRPr="009D112B" w:rsidRDefault="00F24CC4" w:rsidP="00F24CC4">
      <w:pPr>
        <w:spacing w:after="0" w:line="240" w:lineRule="auto"/>
        <w:jc w:val="both"/>
        <w:rPr>
          <w:rFonts w:cs="Arial"/>
          <w:sz w:val="20"/>
          <w:szCs w:val="20"/>
        </w:rPr>
      </w:pPr>
      <w:r w:rsidRPr="009D112B">
        <w:rPr>
          <w:rFonts w:cs="Arial"/>
          <w:sz w:val="20"/>
          <w:szCs w:val="20"/>
        </w:rPr>
        <w:t xml:space="preserve">1. Beden Eğitimi Ve Sporun Amacı 2. Elit Spor Ve Herkes İçin Spor 3. Organizmanın Spora Hazırlanması 4. Sağlık Ve Antrenman 5. Özel Branş Teorisi Ve </w:t>
      </w:r>
      <w:proofErr w:type="spellStart"/>
      <w:r w:rsidRPr="009D112B">
        <w:rPr>
          <w:rFonts w:cs="Arial"/>
          <w:sz w:val="20"/>
          <w:szCs w:val="20"/>
        </w:rPr>
        <w:t>Protipi</w:t>
      </w:r>
      <w:proofErr w:type="spellEnd"/>
    </w:p>
    <w:p w:rsidR="00F24CC4" w:rsidRPr="009D112B" w:rsidRDefault="00F24CC4" w:rsidP="00F24CC4">
      <w:pPr>
        <w:spacing w:after="0" w:line="240" w:lineRule="auto"/>
        <w:jc w:val="both"/>
        <w:rPr>
          <w:rFonts w:cs="Arial"/>
          <w:sz w:val="20"/>
          <w:szCs w:val="20"/>
        </w:rPr>
      </w:pPr>
    </w:p>
    <w:p w:rsidR="00F24CC4" w:rsidRPr="009D112B" w:rsidRDefault="00F24CC4" w:rsidP="00F24CC4">
      <w:pPr>
        <w:spacing w:after="0" w:line="240" w:lineRule="auto"/>
        <w:jc w:val="both"/>
        <w:rPr>
          <w:b/>
          <w:sz w:val="24"/>
          <w:szCs w:val="24"/>
          <w:u w:val="single"/>
        </w:rPr>
      </w:pPr>
      <w:r w:rsidRPr="009D112B">
        <w:rPr>
          <w:b/>
          <w:sz w:val="24"/>
          <w:szCs w:val="24"/>
          <w:u w:val="single"/>
        </w:rPr>
        <w:t>II.YARIYIL</w:t>
      </w:r>
    </w:p>
    <w:p w:rsidR="00F24CC4" w:rsidRPr="009D112B" w:rsidRDefault="00F24CC4" w:rsidP="00F24CC4">
      <w:pPr>
        <w:spacing w:after="0" w:line="240" w:lineRule="auto"/>
        <w:jc w:val="both"/>
        <w:rPr>
          <w:b/>
          <w:sz w:val="20"/>
          <w:szCs w:val="20"/>
          <w:u w:val="single"/>
        </w:rPr>
      </w:pPr>
    </w:p>
    <w:p w:rsidR="00F24CC4" w:rsidRPr="009D112B" w:rsidRDefault="00F24CC4" w:rsidP="00F24CC4">
      <w:pPr>
        <w:spacing w:after="0" w:line="240" w:lineRule="auto"/>
        <w:jc w:val="both"/>
        <w:rPr>
          <w:rFonts w:eastAsia="Times New Roman" w:cs="Arial TUR"/>
          <w:b/>
          <w:sz w:val="20"/>
          <w:szCs w:val="20"/>
          <w:lang w:eastAsia="tr-TR"/>
        </w:rPr>
      </w:pPr>
      <w:ins w:id="2" w:author="asuspc" w:date="2014-12-15T23:01:00Z">
        <w:r w:rsidRPr="009D112B">
          <w:rPr>
            <w:rFonts w:eastAsia="Times New Roman" w:cs="Arial TUR"/>
            <w:b/>
            <w:sz w:val="20"/>
            <w:szCs w:val="20"/>
            <w:lang w:eastAsia="tr-TR"/>
          </w:rPr>
          <w:t>ATATÜRK İLKELERİ VE İNKILAP TARİHİ-II</w:t>
        </w:r>
      </w:ins>
      <w:r w:rsidRPr="009D112B">
        <w:rPr>
          <w:rFonts w:eastAsia="Times New Roman" w:cs="Arial TUR"/>
          <w:b/>
          <w:sz w:val="20"/>
          <w:szCs w:val="20"/>
          <w:lang w:eastAsia="tr-TR"/>
        </w:rPr>
        <w:t xml:space="preserve"> </w:t>
      </w:r>
      <w:r w:rsidRPr="009D112B">
        <w:rPr>
          <w:rFonts w:eastAsia="Times New Roman" w:cs="Arial TUR"/>
          <w:sz w:val="20"/>
          <w:szCs w:val="20"/>
          <w:lang w:eastAsia="tr-TR"/>
        </w:rPr>
        <w:t>(</w:t>
      </w:r>
      <w:r>
        <w:rPr>
          <w:rFonts w:eastAsia="Times New Roman" w:cs="Arial TUR"/>
          <w:sz w:val="20"/>
          <w:szCs w:val="20"/>
          <w:lang w:eastAsia="tr-TR"/>
        </w:rPr>
        <w:t xml:space="preserve"> </w:t>
      </w:r>
      <w:r w:rsidRPr="00ED13C3">
        <w:rPr>
          <w:rFonts w:eastAsia="Times New Roman" w:cs="Arial TUR"/>
          <w:b/>
          <w:sz w:val="20"/>
          <w:szCs w:val="20"/>
          <w:lang w:eastAsia="tr-TR"/>
        </w:rPr>
        <w:t>Ders Saati:2   Kredi:2 AKTS:2</w:t>
      </w:r>
      <w:r w:rsidRPr="002005AD">
        <w:rPr>
          <w:rFonts w:eastAsia="Times New Roman" w:cs="Arial TUR"/>
          <w:sz w:val="20"/>
          <w:szCs w:val="20"/>
          <w:lang w:eastAsia="tr-TR"/>
        </w:rPr>
        <w:t xml:space="preserve">   </w:t>
      </w:r>
      <w:r w:rsidRPr="009D112B">
        <w:rPr>
          <w:rFonts w:eastAsia="Times New Roman" w:cs="Arial TUR"/>
          <w:sz w:val="20"/>
          <w:szCs w:val="20"/>
          <w:lang w:eastAsia="tr-TR"/>
        </w:rPr>
        <w:t>)</w:t>
      </w:r>
    </w:p>
    <w:p w:rsidR="00F24CC4" w:rsidRPr="009D112B" w:rsidRDefault="00F24CC4" w:rsidP="00F24CC4">
      <w:pPr>
        <w:spacing w:after="0" w:line="240" w:lineRule="auto"/>
        <w:jc w:val="both"/>
        <w:rPr>
          <w:rFonts w:eastAsia="Times New Roman" w:cs="Arial TUR"/>
          <w:sz w:val="20"/>
          <w:szCs w:val="20"/>
          <w:lang w:eastAsia="tr-TR"/>
        </w:rPr>
      </w:pPr>
      <w:r w:rsidRPr="009D112B">
        <w:rPr>
          <w:rFonts w:eastAsia="Times New Roman" w:cs="Arial TUR"/>
          <w:sz w:val="20"/>
          <w:szCs w:val="20"/>
          <w:lang w:eastAsia="tr-TR"/>
        </w:rPr>
        <w:t>Terakkiperver Cumhuriyet Fırkası'nın kuruluşu, Şeyh Sait İsyanı, Takrir-i Sükûn yasası ve Atatürk'e suikast Teşebbüsü. Serbest Cumhuriyet Fırkası'nın kuruluşu Menemen ve Bursa olayları.</w:t>
      </w:r>
      <w:r w:rsidRPr="009D112B">
        <w:rPr>
          <w:sz w:val="20"/>
          <w:szCs w:val="20"/>
        </w:rPr>
        <w:t xml:space="preserve"> </w:t>
      </w:r>
      <w:r w:rsidRPr="009D112B">
        <w:rPr>
          <w:rFonts w:eastAsia="Times New Roman" w:cs="Arial TUR"/>
          <w:sz w:val="20"/>
          <w:szCs w:val="20"/>
          <w:lang w:eastAsia="tr-TR"/>
        </w:rPr>
        <w:t>1924 Anayasası, diğer anayasalar.</w:t>
      </w:r>
      <w:r w:rsidRPr="009D112B">
        <w:rPr>
          <w:sz w:val="20"/>
          <w:szCs w:val="20"/>
        </w:rPr>
        <w:t xml:space="preserve"> </w:t>
      </w:r>
      <w:r w:rsidRPr="009D112B">
        <w:rPr>
          <w:rFonts w:eastAsia="Times New Roman" w:cs="Arial TUR"/>
          <w:sz w:val="20"/>
          <w:szCs w:val="20"/>
          <w:lang w:eastAsia="tr-TR"/>
        </w:rPr>
        <w:t>Eğitim ve Kültür alanında gerçekleştirilen inkılâplar.</w:t>
      </w:r>
      <w:r w:rsidRPr="009D112B">
        <w:rPr>
          <w:sz w:val="20"/>
          <w:szCs w:val="20"/>
        </w:rPr>
        <w:t xml:space="preserve"> </w:t>
      </w:r>
      <w:r w:rsidRPr="009D112B">
        <w:rPr>
          <w:rFonts w:eastAsia="Times New Roman" w:cs="Arial TUR"/>
          <w:sz w:val="20"/>
          <w:szCs w:val="20"/>
          <w:lang w:eastAsia="tr-TR"/>
        </w:rPr>
        <w:t>İzmir İktisat Kongresi, Cumhuriyetin ilk yıllarında ekonomi politikası.</w:t>
      </w:r>
      <w:r w:rsidRPr="009D112B">
        <w:rPr>
          <w:sz w:val="20"/>
          <w:szCs w:val="20"/>
        </w:rPr>
        <w:t xml:space="preserve"> </w:t>
      </w:r>
      <w:r w:rsidRPr="009D112B">
        <w:rPr>
          <w:rFonts w:eastAsia="Times New Roman" w:cs="Arial TUR"/>
          <w:sz w:val="20"/>
          <w:szCs w:val="20"/>
          <w:lang w:eastAsia="tr-TR"/>
        </w:rPr>
        <w:t>Atatürkçü Düşünce Sistemi'nin tanımı, kapsamı, Atatürk İlkeleri.</w:t>
      </w:r>
      <w:r w:rsidRPr="009D112B">
        <w:rPr>
          <w:sz w:val="20"/>
          <w:szCs w:val="20"/>
        </w:rPr>
        <w:t xml:space="preserve"> </w:t>
      </w:r>
      <w:r w:rsidRPr="009D112B">
        <w:rPr>
          <w:rFonts w:eastAsia="Times New Roman" w:cs="Arial TUR"/>
          <w:sz w:val="20"/>
          <w:szCs w:val="20"/>
          <w:lang w:eastAsia="tr-TR"/>
        </w:rPr>
        <w:t>Atatürk'ten sonraki Türkiye.</w:t>
      </w:r>
      <w:r w:rsidRPr="009D112B">
        <w:rPr>
          <w:sz w:val="20"/>
          <w:szCs w:val="20"/>
        </w:rPr>
        <w:t xml:space="preserve"> </w:t>
      </w:r>
      <w:r w:rsidRPr="009D112B">
        <w:rPr>
          <w:rFonts w:eastAsia="Times New Roman" w:cs="Arial TUR"/>
          <w:sz w:val="20"/>
          <w:szCs w:val="20"/>
          <w:lang w:eastAsia="tr-TR"/>
        </w:rPr>
        <w:t xml:space="preserve">Demokrat Parti'nin iktidar yılları, Türkiye'nin </w:t>
      </w:r>
      <w:proofErr w:type="spellStart"/>
      <w:r w:rsidRPr="009D112B">
        <w:rPr>
          <w:rFonts w:eastAsia="Times New Roman" w:cs="Arial TUR"/>
          <w:sz w:val="20"/>
          <w:szCs w:val="20"/>
          <w:lang w:eastAsia="tr-TR"/>
        </w:rPr>
        <w:t>Nato</w:t>
      </w:r>
      <w:proofErr w:type="spellEnd"/>
      <w:r w:rsidRPr="009D112B">
        <w:rPr>
          <w:rFonts w:eastAsia="Times New Roman" w:cs="Arial TUR"/>
          <w:sz w:val="20"/>
          <w:szCs w:val="20"/>
          <w:lang w:eastAsia="tr-TR"/>
        </w:rPr>
        <w:t>' ya girişi ve 27 Mayıs 1960 askerî müdahalesi.</w:t>
      </w:r>
      <w:r w:rsidRPr="009D112B">
        <w:rPr>
          <w:sz w:val="20"/>
          <w:szCs w:val="20"/>
        </w:rPr>
        <w:t xml:space="preserve"> </w:t>
      </w:r>
      <w:r w:rsidRPr="009D112B">
        <w:rPr>
          <w:rFonts w:eastAsia="Times New Roman" w:cs="Arial TUR"/>
          <w:sz w:val="20"/>
          <w:szCs w:val="20"/>
          <w:lang w:eastAsia="tr-TR"/>
        </w:rPr>
        <w:t>1960’lı ve 70’li yıllar boyunca Türkiye’deki siyasi gelişmeler.</w:t>
      </w:r>
      <w:r w:rsidRPr="009D112B">
        <w:rPr>
          <w:sz w:val="20"/>
          <w:szCs w:val="20"/>
        </w:rPr>
        <w:t xml:space="preserve"> </w:t>
      </w:r>
      <w:r w:rsidRPr="009D112B">
        <w:rPr>
          <w:rFonts w:eastAsia="Times New Roman" w:cs="Arial TUR"/>
          <w:sz w:val="20"/>
          <w:szCs w:val="20"/>
          <w:lang w:eastAsia="tr-TR"/>
        </w:rPr>
        <w:t>12 Eylül 1980'den günümüze Türkiye'de iç siyaset gelişmeleri.</w:t>
      </w:r>
      <w:r w:rsidRPr="009D112B">
        <w:rPr>
          <w:sz w:val="20"/>
          <w:szCs w:val="20"/>
        </w:rPr>
        <w:t xml:space="preserve"> </w:t>
      </w:r>
      <w:r w:rsidRPr="009D112B">
        <w:rPr>
          <w:rFonts w:eastAsia="Times New Roman" w:cs="Arial TUR"/>
          <w:sz w:val="20"/>
          <w:szCs w:val="20"/>
          <w:lang w:eastAsia="tr-TR"/>
        </w:rPr>
        <w:t>960'dan günümüze Türkiye'nin dış politikası.</w:t>
      </w:r>
      <w:r w:rsidRPr="009D112B">
        <w:rPr>
          <w:sz w:val="20"/>
          <w:szCs w:val="20"/>
        </w:rPr>
        <w:t xml:space="preserve"> </w:t>
      </w:r>
      <w:r w:rsidRPr="009D112B">
        <w:rPr>
          <w:rFonts w:eastAsia="Times New Roman" w:cs="Arial TUR"/>
          <w:sz w:val="20"/>
          <w:szCs w:val="20"/>
          <w:lang w:eastAsia="tr-TR"/>
        </w:rPr>
        <w:t>Sözde Ermeni soykırım iddiaları ve bu iddiaların aslı.</w:t>
      </w:r>
    </w:p>
    <w:p w:rsidR="00F24CC4" w:rsidRPr="009D112B" w:rsidRDefault="00F24CC4" w:rsidP="00F24CC4">
      <w:pPr>
        <w:spacing w:after="0" w:line="240" w:lineRule="auto"/>
        <w:jc w:val="both"/>
        <w:rPr>
          <w:rFonts w:eastAsia="Times New Roman" w:cs="Arial TUR"/>
          <w:sz w:val="20"/>
          <w:szCs w:val="20"/>
          <w:lang w:eastAsia="tr-TR"/>
        </w:rPr>
      </w:pPr>
    </w:p>
    <w:p w:rsidR="00F24CC4" w:rsidRPr="009D112B" w:rsidRDefault="00F24CC4" w:rsidP="00F24CC4">
      <w:pPr>
        <w:spacing w:after="0" w:line="240" w:lineRule="auto"/>
        <w:jc w:val="both"/>
        <w:rPr>
          <w:rFonts w:eastAsia="Times New Roman" w:cs="Arial TUR"/>
          <w:b/>
          <w:sz w:val="20"/>
          <w:szCs w:val="20"/>
          <w:lang w:eastAsia="tr-TR"/>
        </w:rPr>
      </w:pPr>
      <w:ins w:id="3" w:author="asuspc" w:date="2014-12-15T23:01:00Z">
        <w:r w:rsidRPr="009D112B">
          <w:rPr>
            <w:rFonts w:eastAsia="Times New Roman" w:cs="Arial TUR"/>
            <w:b/>
            <w:sz w:val="20"/>
            <w:szCs w:val="20"/>
            <w:lang w:eastAsia="tr-TR"/>
          </w:rPr>
          <w:t>TÜRK DİLİ</w:t>
        </w:r>
      </w:ins>
      <w:r>
        <w:rPr>
          <w:rFonts w:eastAsia="Times New Roman" w:cs="Arial TUR"/>
          <w:b/>
          <w:sz w:val="20"/>
          <w:szCs w:val="20"/>
          <w:lang w:eastAsia="tr-TR"/>
        </w:rPr>
        <w:t xml:space="preserve"> VE EDEBİYATI </w:t>
      </w:r>
      <w:ins w:id="4" w:author="asuspc" w:date="2014-12-15T23:01:00Z">
        <w:r w:rsidRPr="009D112B">
          <w:rPr>
            <w:rFonts w:eastAsia="Times New Roman" w:cs="Arial TUR"/>
            <w:b/>
            <w:sz w:val="20"/>
            <w:szCs w:val="20"/>
            <w:lang w:eastAsia="tr-TR"/>
          </w:rPr>
          <w:t>-</w:t>
        </w:r>
      </w:ins>
      <w:r>
        <w:rPr>
          <w:rFonts w:eastAsia="Times New Roman" w:cs="Arial TUR"/>
          <w:b/>
          <w:sz w:val="20"/>
          <w:szCs w:val="20"/>
          <w:lang w:eastAsia="tr-TR"/>
        </w:rPr>
        <w:t>2</w:t>
      </w:r>
      <w:r w:rsidRPr="009D112B">
        <w:rPr>
          <w:rFonts w:eastAsia="Times New Roman" w:cs="Arial TUR"/>
          <w:b/>
          <w:sz w:val="20"/>
          <w:szCs w:val="20"/>
          <w:lang w:eastAsia="tr-TR"/>
        </w:rPr>
        <w:t xml:space="preserve"> </w:t>
      </w:r>
      <w:r w:rsidRPr="009D112B">
        <w:rPr>
          <w:rFonts w:eastAsia="Times New Roman" w:cs="Arial TUR"/>
          <w:sz w:val="20"/>
          <w:szCs w:val="20"/>
          <w:lang w:eastAsia="tr-TR"/>
        </w:rPr>
        <w:t>(</w:t>
      </w:r>
      <w:r>
        <w:rPr>
          <w:rFonts w:eastAsia="Times New Roman" w:cs="Arial TUR"/>
          <w:sz w:val="20"/>
          <w:szCs w:val="20"/>
          <w:lang w:eastAsia="tr-TR"/>
        </w:rPr>
        <w:t xml:space="preserve"> </w:t>
      </w:r>
      <w:r w:rsidRPr="00ED13C3">
        <w:rPr>
          <w:rFonts w:eastAsia="Times New Roman" w:cs="Arial TUR"/>
          <w:b/>
          <w:sz w:val="20"/>
          <w:szCs w:val="20"/>
          <w:lang w:eastAsia="tr-TR"/>
        </w:rPr>
        <w:t>Ders Saati:2   Kredi:2 AKTS:2</w:t>
      </w:r>
      <w:r w:rsidRPr="002005AD">
        <w:rPr>
          <w:rFonts w:eastAsia="Times New Roman" w:cs="Arial TUR"/>
          <w:sz w:val="20"/>
          <w:szCs w:val="20"/>
          <w:lang w:eastAsia="tr-TR"/>
        </w:rPr>
        <w:t xml:space="preserve">   </w:t>
      </w:r>
      <w:r w:rsidRPr="009D112B">
        <w:rPr>
          <w:rFonts w:eastAsia="Times New Roman" w:cs="Arial TUR"/>
          <w:sz w:val="20"/>
          <w:szCs w:val="20"/>
          <w:lang w:eastAsia="tr-TR"/>
        </w:rPr>
        <w:t>)</w:t>
      </w:r>
    </w:p>
    <w:p w:rsidR="00F24CC4" w:rsidRPr="009D112B" w:rsidRDefault="00F24CC4" w:rsidP="00F24CC4">
      <w:pPr>
        <w:spacing w:after="0" w:line="240" w:lineRule="auto"/>
        <w:jc w:val="both"/>
        <w:rPr>
          <w:sz w:val="20"/>
          <w:szCs w:val="20"/>
          <w:lang w:eastAsia="tr-TR"/>
        </w:rPr>
      </w:pPr>
      <w:r w:rsidRPr="009D112B">
        <w:rPr>
          <w:sz w:val="20"/>
          <w:szCs w:val="20"/>
        </w:rPr>
        <w:t>Yazım kuralları ve uygulaması.</w:t>
      </w:r>
      <w:r w:rsidRPr="009D112B">
        <w:rPr>
          <w:sz w:val="20"/>
          <w:szCs w:val="20"/>
          <w:lang w:eastAsia="tr-TR"/>
        </w:rPr>
        <w:t>Noktalama işaretleri ve uygulaması. Anlatım ve anlatımın özellikleri. Anlatım türleri. Anlatım bozuklukları. Kompozisyonla ilgili genel bilgiler. Kompozisyon türleri. Tartışmaya dayalı sözlü anlatım türleri. Görüşmeye dayalı sözlü anlatım türleri.</w:t>
      </w:r>
    </w:p>
    <w:p w:rsidR="00F24CC4" w:rsidRPr="009D112B" w:rsidRDefault="00F24CC4" w:rsidP="00F24CC4">
      <w:pPr>
        <w:spacing w:after="0" w:line="240" w:lineRule="auto"/>
        <w:jc w:val="both"/>
        <w:rPr>
          <w:sz w:val="20"/>
          <w:szCs w:val="20"/>
          <w:lang w:eastAsia="tr-TR"/>
        </w:rPr>
      </w:pPr>
    </w:p>
    <w:p w:rsidR="00F24CC4" w:rsidRPr="00ED13C3" w:rsidRDefault="00F24CC4" w:rsidP="00F24CC4">
      <w:pPr>
        <w:spacing w:after="0" w:line="240" w:lineRule="auto"/>
        <w:jc w:val="both"/>
        <w:rPr>
          <w:rFonts w:eastAsia="Times New Roman" w:cs="Arial TUR"/>
          <w:b/>
          <w:sz w:val="20"/>
          <w:szCs w:val="20"/>
          <w:lang w:eastAsia="tr-TR"/>
        </w:rPr>
      </w:pPr>
      <w:r w:rsidRPr="00ED13C3">
        <w:rPr>
          <w:rFonts w:eastAsia="Times New Roman" w:cs="Arial TUR"/>
          <w:b/>
          <w:sz w:val="20"/>
          <w:szCs w:val="20"/>
          <w:lang w:eastAsia="tr-TR"/>
        </w:rPr>
        <w:t>İNGİLİZCE-II (Ders Saati:4    Kredi:4      AKTS:4    )</w:t>
      </w:r>
    </w:p>
    <w:p w:rsidR="00F24CC4" w:rsidRPr="009D112B" w:rsidRDefault="00F24CC4" w:rsidP="00F24CC4">
      <w:pPr>
        <w:spacing w:after="0" w:line="240" w:lineRule="auto"/>
        <w:jc w:val="both"/>
        <w:rPr>
          <w:sz w:val="20"/>
          <w:szCs w:val="20"/>
        </w:rPr>
      </w:pPr>
      <w:r w:rsidRPr="009D112B">
        <w:rPr>
          <w:sz w:val="20"/>
          <w:szCs w:val="20"/>
        </w:rPr>
        <w:t>Geçmiş Zaman olumsuzlar ve “</w:t>
      </w:r>
      <w:proofErr w:type="spellStart"/>
      <w:r w:rsidRPr="009D112B">
        <w:rPr>
          <w:sz w:val="20"/>
          <w:szCs w:val="20"/>
        </w:rPr>
        <w:t>ago</w:t>
      </w:r>
      <w:proofErr w:type="spellEnd"/>
      <w:r w:rsidRPr="009D112B">
        <w:rPr>
          <w:sz w:val="20"/>
          <w:szCs w:val="20"/>
        </w:rPr>
        <w:t>” yapısı. Geçmiş Zaman ifadeleri. Yiyecek ve içecek Sayılabilen ve sayılamayan isimler. “Severim” ve “İsterim” yapıları. Nazik rica ve isteklerde bulunma. “</w:t>
      </w:r>
      <w:proofErr w:type="spellStart"/>
      <w:r w:rsidRPr="009D112B">
        <w:rPr>
          <w:sz w:val="20"/>
          <w:szCs w:val="20"/>
        </w:rPr>
        <w:t>have</w:t>
      </w:r>
      <w:proofErr w:type="spellEnd"/>
      <w:r w:rsidRPr="009D112B">
        <w:rPr>
          <w:sz w:val="20"/>
          <w:szCs w:val="20"/>
        </w:rPr>
        <w:t xml:space="preserve"> </w:t>
      </w:r>
      <w:proofErr w:type="spellStart"/>
      <w:r w:rsidRPr="009D112B">
        <w:rPr>
          <w:sz w:val="20"/>
          <w:szCs w:val="20"/>
        </w:rPr>
        <w:t>got</w:t>
      </w:r>
      <w:proofErr w:type="spellEnd"/>
      <w:r w:rsidRPr="009D112B">
        <w:rPr>
          <w:sz w:val="20"/>
          <w:szCs w:val="20"/>
        </w:rPr>
        <w:t>” ve “</w:t>
      </w:r>
      <w:proofErr w:type="spellStart"/>
      <w:r w:rsidRPr="009D112B">
        <w:rPr>
          <w:sz w:val="20"/>
          <w:szCs w:val="20"/>
        </w:rPr>
        <w:t>have</w:t>
      </w:r>
      <w:proofErr w:type="spellEnd"/>
      <w:r w:rsidRPr="009D112B">
        <w:rPr>
          <w:sz w:val="20"/>
          <w:szCs w:val="20"/>
        </w:rPr>
        <w:t xml:space="preserve">” yapılarının kullanımı Enlik bildiren sıfatlar. Şehir ve ülkelerle ilgili kelimeler Yer-yön tarifleri. İnsan </w:t>
      </w:r>
      <w:proofErr w:type="spellStart"/>
      <w:r w:rsidRPr="009D112B">
        <w:rPr>
          <w:sz w:val="20"/>
          <w:szCs w:val="20"/>
        </w:rPr>
        <w:t>tasfiri</w:t>
      </w:r>
      <w:proofErr w:type="spellEnd"/>
      <w:r w:rsidRPr="009D112B">
        <w:rPr>
          <w:sz w:val="20"/>
          <w:szCs w:val="20"/>
        </w:rPr>
        <w:t xml:space="preserve"> Şimdiki (sürekli) Zaman. “Kimin? (</w:t>
      </w:r>
      <w:proofErr w:type="spellStart"/>
      <w:r w:rsidRPr="009D112B">
        <w:rPr>
          <w:sz w:val="20"/>
          <w:szCs w:val="20"/>
        </w:rPr>
        <w:t>Whose</w:t>
      </w:r>
      <w:proofErr w:type="spellEnd"/>
      <w:r w:rsidRPr="009D112B">
        <w:rPr>
          <w:sz w:val="20"/>
          <w:szCs w:val="20"/>
        </w:rPr>
        <w:t xml:space="preserve"> is it?)” sorusu ve iyelik zamirleri. Kıyafet mağazasında alışveriş diyalogları. Gelecek planları. “</w:t>
      </w:r>
      <w:proofErr w:type="spellStart"/>
      <w:r w:rsidRPr="009D112B">
        <w:rPr>
          <w:sz w:val="20"/>
          <w:szCs w:val="20"/>
        </w:rPr>
        <w:t>going</w:t>
      </w:r>
      <w:proofErr w:type="spellEnd"/>
      <w:r w:rsidRPr="009D112B">
        <w:rPr>
          <w:sz w:val="20"/>
          <w:szCs w:val="20"/>
        </w:rPr>
        <w:t xml:space="preserve"> </w:t>
      </w:r>
      <w:proofErr w:type="spellStart"/>
      <w:r w:rsidRPr="009D112B">
        <w:rPr>
          <w:sz w:val="20"/>
          <w:szCs w:val="20"/>
        </w:rPr>
        <w:t>to</w:t>
      </w:r>
      <w:proofErr w:type="spellEnd"/>
      <w:r w:rsidRPr="009D112B">
        <w:rPr>
          <w:sz w:val="20"/>
          <w:szCs w:val="20"/>
        </w:rPr>
        <w:t>” yapısının kesinlik bildiren ikinci kullanımı. “Neden?” Sorusuna “</w:t>
      </w:r>
      <w:proofErr w:type="spellStart"/>
      <w:r w:rsidRPr="009D112B">
        <w:rPr>
          <w:sz w:val="20"/>
          <w:szCs w:val="20"/>
        </w:rPr>
        <w:t>Why</w:t>
      </w:r>
      <w:proofErr w:type="spellEnd"/>
      <w:r w:rsidRPr="009D112B">
        <w:rPr>
          <w:sz w:val="20"/>
          <w:szCs w:val="20"/>
        </w:rPr>
        <w:t>.. . ?” cevap olarak mastar kullanımı. Teklif ve önerilerde bulunma.</w:t>
      </w:r>
      <w:r w:rsidRPr="009D112B">
        <w:rPr>
          <w:sz w:val="20"/>
          <w:szCs w:val="20"/>
        </w:rPr>
        <w:tab/>
      </w:r>
    </w:p>
    <w:p w:rsidR="00F24CC4" w:rsidRPr="009D112B" w:rsidRDefault="00F24CC4" w:rsidP="00F24CC4">
      <w:pPr>
        <w:spacing w:after="0" w:line="240" w:lineRule="auto"/>
        <w:jc w:val="both"/>
        <w:rPr>
          <w:sz w:val="20"/>
          <w:szCs w:val="20"/>
          <w:lang w:eastAsia="tr-TR"/>
        </w:rPr>
      </w:pPr>
    </w:p>
    <w:p w:rsidR="00F24CC4" w:rsidRPr="00ED13C3" w:rsidRDefault="00F24CC4" w:rsidP="00F24CC4">
      <w:pPr>
        <w:spacing w:after="0" w:line="240" w:lineRule="auto"/>
        <w:jc w:val="both"/>
        <w:rPr>
          <w:rFonts w:eastAsia="Times New Roman" w:cs="Arial TUR"/>
          <w:b/>
          <w:sz w:val="20"/>
          <w:szCs w:val="20"/>
          <w:lang w:eastAsia="tr-TR"/>
        </w:rPr>
      </w:pPr>
      <w:r w:rsidRPr="00ED13C3">
        <w:rPr>
          <w:b/>
          <w:sz w:val="20"/>
          <w:szCs w:val="20"/>
        </w:rPr>
        <w:t xml:space="preserve">BEDEN EĞİTİMİ -II </w:t>
      </w:r>
      <w:r w:rsidRPr="00ED13C3">
        <w:rPr>
          <w:rFonts w:eastAsia="Times New Roman" w:cs="Arial TUR"/>
          <w:b/>
          <w:sz w:val="20"/>
          <w:szCs w:val="20"/>
          <w:lang w:eastAsia="tr-TR"/>
        </w:rPr>
        <w:t>(Ders Saati:1   Kredi:0,5 AKTS:0  )</w:t>
      </w:r>
    </w:p>
    <w:p w:rsidR="00F24CC4" w:rsidRPr="009D112B" w:rsidRDefault="00F24CC4" w:rsidP="00F24CC4">
      <w:pPr>
        <w:spacing w:after="0" w:line="240" w:lineRule="auto"/>
        <w:jc w:val="both"/>
        <w:rPr>
          <w:rFonts w:cs="Arial"/>
          <w:sz w:val="20"/>
          <w:szCs w:val="20"/>
        </w:rPr>
      </w:pPr>
      <w:r w:rsidRPr="009D112B">
        <w:rPr>
          <w:rFonts w:cs="Arial"/>
          <w:sz w:val="20"/>
          <w:szCs w:val="20"/>
        </w:rPr>
        <w:t xml:space="preserve">1. Sağlık Ve Yaşam Boyu Spor 2. Spor Yönetimi 3. Sporcu Sağlığı 4. Özel Branş Teorisi Ve </w:t>
      </w:r>
      <w:proofErr w:type="spellStart"/>
      <w:r w:rsidRPr="009D112B">
        <w:rPr>
          <w:rFonts w:cs="Arial"/>
          <w:sz w:val="20"/>
          <w:szCs w:val="20"/>
        </w:rPr>
        <w:t>Protipi</w:t>
      </w:r>
      <w:proofErr w:type="spellEnd"/>
    </w:p>
    <w:p w:rsidR="00F24CC4" w:rsidRPr="009D112B" w:rsidRDefault="00F24CC4" w:rsidP="00F24CC4">
      <w:pPr>
        <w:spacing w:after="0" w:line="240" w:lineRule="auto"/>
        <w:jc w:val="both"/>
        <w:rPr>
          <w:sz w:val="20"/>
          <w:szCs w:val="20"/>
          <w:lang w:eastAsia="tr-TR"/>
        </w:rPr>
      </w:pPr>
    </w:p>
    <w:p w:rsidR="00F24CC4" w:rsidRPr="00ED13C3" w:rsidRDefault="00F24CC4" w:rsidP="00F24CC4">
      <w:pPr>
        <w:spacing w:after="0" w:line="240" w:lineRule="auto"/>
        <w:jc w:val="both"/>
        <w:rPr>
          <w:rFonts w:cs="Arial"/>
          <w:b/>
          <w:sz w:val="20"/>
          <w:szCs w:val="20"/>
        </w:rPr>
      </w:pPr>
      <w:r w:rsidRPr="00ED13C3">
        <w:rPr>
          <w:rFonts w:cs="Arial"/>
          <w:b/>
          <w:sz w:val="20"/>
          <w:szCs w:val="20"/>
        </w:rPr>
        <w:t xml:space="preserve">BİLGİSAYAR-II </w:t>
      </w:r>
      <w:r w:rsidRPr="00ED13C3">
        <w:rPr>
          <w:rFonts w:cs="Arial TUR"/>
          <w:b/>
          <w:sz w:val="20"/>
          <w:szCs w:val="20"/>
        </w:rPr>
        <w:t xml:space="preserve">(Ders saati : 2  Kredi: 1,5  </w:t>
      </w:r>
      <w:r w:rsidRPr="00ED13C3">
        <w:rPr>
          <w:rFonts w:eastAsia="Times New Roman" w:cs="Arial TUR"/>
          <w:b/>
          <w:sz w:val="20"/>
          <w:szCs w:val="20"/>
          <w:lang w:eastAsia="tr-TR"/>
        </w:rPr>
        <w:t xml:space="preserve">AKTS:2   </w:t>
      </w:r>
      <w:r w:rsidRPr="00ED13C3">
        <w:rPr>
          <w:rFonts w:cs="Arial TUR"/>
          <w:b/>
          <w:sz w:val="20"/>
          <w:szCs w:val="20"/>
        </w:rPr>
        <w:t>)</w:t>
      </w:r>
    </w:p>
    <w:p w:rsidR="00F24CC4" w:rsidRPr="00ED13C3" w:rsidRDefault="00F24CC4" w:rsidP="00F24CC4">
      <w:pPr>
        <w:shd w:val="clear" w:color="auto" w:fill="FFFFFF" w:themeFill="background1"/>
        <w:spacing w:after="0" w:line="240" w:lineRule="auto"/>
        <w:jc w:val="both"/>
        <w:rPr>
          <w:rStyle w:val="Gl"/>
          <w:b w:val="0"/>
          <w:sz w:val="20"/>
          <w:szCs w:val="20"/>
        </w:rPr>
      </w:pPr>
      <w:r w:rsidRPr="00ED13C3">
        <w:rPr>
          <w:rStyle w:val="Gl"/>
          <w:b w:val="0"/>
          <w:sz w:val="20"/>
          <w:szCs w:val="20"/>
        </w:rPr>
        <w:t xml:space="preserve">1. Sunu oluşturmak, kaydetmek, sunuyu değiştirmek, slayttan </w:t>
      </w:r>
      <w:proofErr w:type="spellStart"/>
      <w:r w:rsidRPr="00ED13C3">
        <w:rPr>
          <w:rStyle w:val="Gl"/>
          <w:b w:val="0"/>
          <w:sz w:val="20"/>
          <w:szCs w:val="20"/>
        </w:rPr>
        <w:t>slayta</w:t>
      </w:r>
      <w:proofErr w:type="spellEnd"/>
      <w:r w:rsidRPr="00ED13C3">
        <w:rPr>
          <w:rStyle w:val="Gl"/>
          <w:b w:val="0"/>
          <w:sz w:val="20"/>
          <w:szCs w:val="20"/>
        </w:rPr>
        <w:t xml:space="preserve"> geçmek, slayt görünümünde metin eklemek ve değiştirmek, slayt sıralayıcısı görünümünde </w:t>
      </w:r>
      <w:proofErr w:type="spellStart"/>
      <w:r w:rsidRPr="00ED13C3">
        <w:rPr>
          <w:rStyle w:val="Gl"/>
          <w:b w:val="0"/>
          <w:sz w:val="20"/>
          <w:szCs w:val="20"/>
        </w:rPr>
        <w:t>önizleme</w:t>
      </w:r>
      <w:proofErr w:type="spellEnd"/>
      <w:r w:rsidRPr="00ED13C3">
        <w:rPr>
          <w:rStyle w:val="Gl"/>
          <w:b w:val="0"/>
          <w:sz w:val="20"/>
          <w:szCs w:val="20"/>
        </w:rPr>
        <w:t xml:space="preserve"> yapmak. 2. Yeni bir sunu başlatmak, </w:t>
      </w:r>
      <w:proofErr w:type="spellStart"/>
      <w:r w:rsidRPr="00ED13C3">
        <w:rPr>
          <w:rStyle w:val="Gl"/>
          <w:b w:val="0"/>
          <w:sz w:val="20"/>
          <w:szCs w:val="20"/>
        </w:rPr>
        <w:t>slayta</w:t>
      </w:r>
      <w:proofErr w:type="spellEnd"/>
      <w:r w:rsidRPr="00ED13C3">
        <w:rPr>
          <w:rStyle w:val="Gl"/>
          <w:b w:val="0"/>
          <w:sz w:val="20"/>
          <w:szCs w:val="20"/>
        </w:rPr>
        <w:t xml:space="preserve"> metin, resim, nesne eklemek, yeni slaytlar meydana getirmek. 3. Diğer sunulardan slayt eklemek, slaytları düzenlemek, slaytları slayt gösterisi görünümünde göstermek. 4. </w:t>
      </w:r>
      <w:proofErr w:type="spellStart"/>
      <w:r w:rsidRPr="00ED13C3">
        <w:rPr>
          <w:rStyle w:val="Gl"/>
          <w:b w:val="0"/>
          <w:sz w:val="20"/>
          <w:szCs w:val="20"/>
        </w:rPr>
        <w:t>Slayta</w:t>
      </w:r>
      <w:proofErr w:type="spellEnd"/>
      <w:r w:rsidRPr="00ED13C3">
        <w:rPr>
          <w:rStyle w:val="Gl"/>
          <w:b w:val="0"/>
          <w:sz w:val="20"/>
          <w:szCs w:val="20"/>
        </w:rPr>
        <w:t xml:space="preserve"> </w:t>
      </w:r>
      <w:proofErr w:type="spellStart"/>
      <w:r w:rsidRPr="00ED13C3">
        <w:rPr>
          <w:rStyle w:val="Gl"/>
          <w:b w:val="0"/>
          <w:sz w:val="20"/>
          <w:szCs w:val="20"/>
        </w:rPr>
        <w:t>arkaplan</w:t>
      </w:r>
      <w:proofErr w:type="spellEnd"/>
      <w:r w:rsidRPr="00ED13C3">
        <w:rPr>
          <w:rStyle w:val="Gl"/>
          <w:b w:val="0"/>
          <w:sz w:val="20"/>
          <w:szCs w:val="20"/>
        </w:rPr>
        <w:t>, tasarım şablonu ve efektler eklemek. 5. Form oluşturmak, hazır şablonları kullanarak form tasarımı. 6. www, FTP, Internet kullanımı. 7. Web sayfası tasarımı</w:t>
      </w:r>
    </w:p>
    <w:p w:rsidR="00F24CC4" w:rsidRPr="009D112B" w:rsidRDefault="00F24CC4" w:rsidP="00F24CC4">
      <w:pPr>
        <w:spacing w:after="0" w:line="240" w:lineRule="auto"/>
        <w:jc w:val="both"/>
        <w:rPr>
          <w:sz w:val="20"/>
          <w:szCs w:val="20"/>
          <w:lang w:eastAsia="tr-TR"/>
        </w:rPr>
      </w:pPr>
    </w:p>
    <w:p w:rsidR="00F24CC4" w:rsidRPr="006B0BA7" w:rsidRDefault="00F24CC4" w:rsidP="00F24CC4">
      <w:pPr>
        <w:spacing w:after="0" w:line="240" w:lineRule="auto"/>
        <w:jc w:val="both"/>
        <w:rPr>
          <w:b/>
          <w:sz w:val="20"/>
          <w:szCs w:val="20"/>
          <w:lang w:eastAsia="tr-TR"/>
        </w:rPr>
      </w:pPr>
      <w:r w:rsidRPr="006B0BA7">
        <w:rPr>
          <w:b/>
          <w:sz w:val="20"/>
          <w:szCs w:val="20"/>
        </w:rPr>
        <w:t xml:space="preserve">MESLEK TEKNOLOJİSİ </w:t>
      </w:r>
      <w:r>
        <w:rPr>
          <w:b/>
          <w:sz w:val="20"/>
          <w:szCs w:val="20"/>
        </w:rPr>
        <w:t>-</w:t>
      </w:r>
      <w:r w:rsidRPr="006B0BA7">
        <w:rPr>
          <w:b/>
          <w:sz w:val="20"/>
          <w:szCs w:val="20"/>
        </w:rPr>
        <w:t>II</w:t>
      </w:r>
      <w:r>
        <w:rPr>
          <w:b/>
          <w:sz w:val="20"/>
          <w:szCs w:val="20"/>
        </w:rPr>
        <w:t xml:space="preserve"> </w:t>
      </w:r>
      <w:r w:rsidRPr="006B0BA7">
        <w:rPr>
          <w:rFonts w:cs="Arial TUR"/>
          <w:b/>
          <w:sz w:val="20"/>
          <w:szCs w:val="20"/>
        </w:rPr>
        <w:t>(Ders saati : 2   Kredi: 1,5</w:t>
      </w:r>
      <w:r>
        <w:rPr>
          <w:rFonts w:cs="Arial TUR"/>
          <w:b/>
          <w:sz w:val="20"/>
          <w:szCs w:val="20"/>
        </w:rPr>
        <w:t xml:space="preserve">  </w:t>
      </w:r>
      <w:r w:rsidRPr="006B0BA7">
        <w:rPr>
          <w:rFonts w:eastAsia="Times New Roman" w:cs="Arial TUR"/>
          <w:b/>
          <w:sz w:val="20"/>
          <w:szCs w:val="20"/>
          <w:lang w:eastAsia="tr-TR"/>
        </w:rPr>
        <w:t xml:space="preserve"> AKTS:2   </w:t>
      </w:r>
      <w:r w:rsidRPr="006B0BA7">
        <w:rPr>
          <w:rFonts w:cs="Arial TUR"/>
          <w:b/>
          <w:sz w:val="20"/>
          <w:szCs w:val="20"/>
        </w:rPr>
        <w:t xml:space="preserve">  )</w:t>
      </w:r>
    </w:p>
    <w:p w:rsidR="00F24CC4" w:rsidRPr="009D112B" w:rsidRDefault="00F24CC4" w:rsidP="00F24CC4">
      <w:pPr>
        <w:spacing w:after="0" w:line="240" w:lineRule="auto"/>
        <w:jc w:val="both"/>
        <w:rPr>
          <w:sz w:val="20"/>
          <w:szCs w:val="20"/>
          <w:lang w:eastAsia="tr-TR"/>
        </w:rPr>
      </w:pPr>
      <w:r w:rsidRPr="009D112B">
        <w:rPr>
          <w:rFonts w:cs="Arial"/>
          <w:sz w:val="20"/>
          <w:szCs w:val="20"/>
          <w:shd w:val="clear" w:color="auto" w:fill="FFFFFF"/>
        </w:rPr>
        <w:t>Torna Tezgahlarında Talaş Kaldırma İlkeleri Freze Tezgahlarında Talaş Kaldırma İlkeleri Vargel ve Planya Tezgahlarında Talaş Kaldırma İlkeleri Taşlama Tezgahlarında Talaş Kaldırma İlkeleri Broşlarla (Tığ Çekme) Talaş Kaldırma İlkeleri İnce İşleme İle Talaş Kaldırma İlkeleri</w:t>
      </w:r>
    </w:p>
    <w:p w:rsidR="00F24CC4" w:rsidRPr="009D112B" w:rsidRDefault="00F24CC4" w:rsidP="00F24CC4">
      <w:pPr>
        <w:spacing w:after="0" w:line="240" w:lineRule="auto"/>
        <w:jc w:val="both"/>
        <w:rPr>
          <w:sz w:val="20"/>
          <w:szCs w:val="20"/>
          <w:lang w:eastAsia="tr-TR"/>
        </w:rPr>
      </w:pPr>
    </w:p>
    <w:p w:rsidR="00F24CC4" w:rsidRPr="006B0BA7" w:rsidRDefault="00F24CC4" w:rsidP="00F24CC4">
      <w:pPr>
        <w:spacing w:after="0" w:line="240" w:lineRule="auto"/>
        <w:jc w:val="both"/>
        <w:rPr>
          <w:rFonts w:cs="Arial TUR"/>
          <w:sz w:val="20"/>
          <w:szCs w:val="20"/>
        </w:rPr>
      </w:pPr>
      <w:r w:rsidRPr="006B0BA7">
        <w:rPr>
          <w:rStyle w:val="Gl"/>
          <w:sz w:val="20"/>
          <w:szCs w:val="20"/>
        </w:rPr>
        <w:t xml:space="preserve">MALZEME TEKNOLOJİSİ- I </w:t>
      </w:r>
      <w:r w:rsidRPr="006B0BA7">
        <w:rPr>
          <w:rFonts w:cs="Arial TUR"/>
          <w:b/>
          <w:sz w:val="20"/>
          <w:szCs w:val="20"/>
        </w:rPr>
        <w:t xml:space="preserve">(Ders saati : 3   Kredi: 2,5 </w:t>
      </w:r>
      <w:r>
        <w:rPr>
          <w:rFonts w:cs="Arial TUR"/>
          <w:b/>
          <w:sz w:val="20"/>
          <w:szCs w:val="20"/>
        </w:rPr>
        <w:t xml:space="preserve"> </w:t>
      </w:r>
      <w:r>
        <w:rPr>
          <w:rFonts w:eastAsia="Times New Roman" w:cs="Arial TUR"/>
          <w:b/>
          <w:sz w:val="20"/>
          <w:szCs w:val="20"/>
          <w:lang w:eastAsia="tr-TR"/>
        </w:rPr>
        <w:t>AKTS:3</w:t>
      </w:r>
      <w:r w:rsidRPr="006B0BA7">
        <w:rPr>
          <w:rFonts w:eastAsia="Times New Roman" w:cs="Arial TUR"/>
          <w:b/>
          <w:sz w:val="20"/>
          <w:szCs w:val="20"/>
          <w:lang w:eastAsia="tr-TR"/>
        </w:rPr>
        <w:t xml:space="preserve">   </w:t>
      </w:r>
      <w:r w:rsidRPr="006B0BA7">
        <w:rPr>
          <w:rFonts w:cs="Arial TUR"/>
          <w:b/>
          <w:sz w:val="20"/>
          <w:szCs w:val="20"/>
        </w:rPr>
        <w:t xml:space="preserve"> )</w:t>
      </w:r>
    </w:p>
    <w:p w:rsidR="00F24CC4" w:rsidRPr="006B0BA7" w:rsidRDefault="00F24CC4" w:rsidP="00F24CC4">
      <w:pPr>
        <w:spacing w:after="0" w:line="240" w:lineRule="auto"/>
        <w:jc w:val="both"/>
        <w:rPr>
          <w:rStyle w:val="Gl"/>
          <w:b w:val="0"/>
          <w:sz w:val="20"/>
          <w:szCs w:val="20"/>
        </w:rPr>
      </w:pPr>
      <w:r w:rsidRPr="006B0BA7">
        <w:rPr>
          <w:rStyle w:val="Gl"/>
          <w:b w:val="0"/>
          <w:sz w:val="20"/>
          <w:szCs w:val="20"/>
        </w:rPr>
        <w:t xml:space="preserve">Malzemelerin mekanik, fiziksel, kimyasal ve ısıl özellikleri. Metallerin sınıflandırılması. Kullanılacak malzeme grubu, tercih sebebi. Atomik yapı, atom modelleri, atomik bağlar. Birim hücre, uzay kafesi, </w:t>
      </w:r>
      <w:proofErr w:type="spellStart"/>
      <w:r w:rsidRPr="006B0BA7">
        <w:rPr>
          <w:rStyle w:val="Gl"/>
          <w:b w:val="0"/>
          <w:sz w:val="20"/>
          <w:szCs w:val="20"/>
        </w:rPr>
        <w:t>Bravais</w:t>
      </w:r>
      <w:proofErr w:type="spellEnd"/>
      <w:r w:rsidRPr="006B0BA7">
        <w:rPr>
          <w:rStyle w:val="Gl"/>
          <w:b w:val="0"/>
          <w:sz w:val="20"/>
          <w:szCs w:val="20"/>
        </w:rPr>
        <w:t xml:space="preserve"> kafesler. Atomik dolgu faktörü, yoğunlukların kristal yapıdan bulunuşu, alotropi (</w:t>
      </w:r>
      <w:proofErr w:type="spellStart"/>
      <w:r w:rsidRPr="006B0BA7">
        <w:rPr>
          <w:rStyle w:val="Gl"/>
          <w:b w:val="0"/>
          <w:sz w:val="20"/>
          <w:szCs w:val="20"/>
        </w:rPr>
        <w:t>polimorfizm</w:t>
      </w:r>
      <w:proofErr w:type="spellEnd"/>
      <w:r w:rsidRPr="006B0BA7">
        <w:rPr>
          <w:rStyle w:val="Gl"/>
          <w:b w:val="0"/>
          <w:sz w:val="20"/>
          <w:szCs w:val="20"/>
        </w:rPr>
        <w:t xml:space="preserve">). Katılaşma-ergime davranışları, saf ve alaşımlı malzemenin soğuması. </w:t>
      </w:r>
      <w:proofErr w:type="spellStart"/>
      <w:r w:rsidRPr="006B0BA7">
        <w:rPr>
          <w:rStyle w:val="Gl"/>
          <w:b w:val="0"/>
          <w:sz w:val="20"/>
          <w:szCs w:val="20"/>
        </w:rPr>
        <w:t>Dentritik</w:t>
      </w:r>
      <w:proofErr w:type="spellEnd"/>
      <w:r w:rsidRPr="006B0BA7">
        <w:rPr>
          <w:rStyle w:val="Gl"/>
          <w:b w:val="0"/>
          <w:sz w:val="20"/>
          <w:szCs w:val="20"/>
        </w:rPr>
        <w:t xml:space="preserve"> yapı, denge diyagramları ve tipleri. Demir-karbon denge diyagramı. </w:t>
      </w:r>
      <w:proofErr w:type="spellStart"/>
      <w:r w:rsidRPr="006B0BA7">
        <w:rPr>
          <w:rStyle w:val="Gl"/>
          <w:b w:val="0"/>
          <w:sz w:val="20"/>
          <w:szCs w:val="20"/>
        </w:rPr>
        <w:t>Östenit</w:t>
      </w:r>
      <w:proofErr w:type="spellEnd"/>
      <w:r w:rsidRPr="006B0BA7">
        <w:rPr>
          <w:rStyle w:val="Gl"/>
          <w:b w:val="0"/>
          <w:sz w:val="20"/>
          <w:szCs w:val="20"/>
        </w:rPr>
        <w:t xml:space="preserve">, </w:t>
      </w:r>
      <w:proofErr w:type="spellStart"/>
      <w:r w:rsidRPr="006B0BA7">
        <w:rPr>
          <w:rStyle w:val="Gl"/>
          <w:b w:val="0"/>
          <w:sz w:val="20"/>
          <w:szCs w:val="20"/>
        </w:rPr>
        <w:t>ferrit</w:t>
      </w:r>
      <w:proofErr w:type="spellEnd"/>
      <w:r w:rsidRPr="006B0BA7">
        <w:rPr>
          <w:rStyle w:val="Gl"/>
          <w:b w:val="0"/>
          <w:sz w:val="20"/>
          <w:szCs w:val="20"/>
        </w:rPr>
        <w:t xml:space="preserve">, perlit, </w:t>
      </w:r>
      <w:proofErr w:type="spellStart"/>
      <w:r w:rsidRPr="006B0BA7">
        <w:rPr>
          <w:rStyle w:val="Gl"/>
          <w:b w:val="0"/>
          <w:sz w:val="20"/>
          <w:szCs w:val="20"/>
        </w:rPr>
        <w:t>sementit</w:t>
      </w:r>
      <w:proofErr w:type="spellEnd"/>
      <w:r w:rsidRPr="006B0BA7">
        <w:rPr>
          <w:rStyle w:val="Gl"/>
          <w:b w:val="0"/>
          <w:sz w:val="20"/>
          <w:szCs w:val="20"/>
        </w:rPr>
        <w:t xml:space="preserve"> ve </w:t>
      </w:r>
      <w:proofErr w:type="spellStart"/>
      <w:r w:rsidRPr="006B0BA7">
        <w:rPr>
          <w:rStyle w:val="Gl"/>
          <w:b w:val="0"/>
          <w:sz w:val="20"/>
          <w:szCs w:val="20"/>
        </w:rPr>
        <w:t>ledeburit</w:t>
      </w:r>
      <w:proofErr w:type="spellEnd"/>
      <w:r w:rsidRPr="006B0BA7">
        <w:rPr>
          <w:rStyle w:val="Gl"/>
          <w:b w:val="0"/>
          <w:sz w:val="20"/>
          <w:szCs w:val="20"/>
        </w:rPr>
        <w:t xml:space="preserve"> kavramları. Denge diyagramındaki kritik sıcaklıklar, alaşım elementlerinin katkıları. Dökme demir ve kullanım yerleri. Çeliklere uygulanan ısıl işlemler. Sertlik verme işlemleri, </w:t>
      </w:r>
      <w:proofErr w:type="spellStart"/>
      <w:r w:rsidRPr="006B0BA7">
        <w:rPr>
          <w:rStyle w:val="Gl"/>
          <w:b w:val="0"/>
          <w:sz w:val="20"/>
          <w:szCs w:val="20"/>
        </w:rPr>
        <w:t>Jominy</w:t>
      </w:r>
      <w:proofErr w:type="spellEnd"/>
      <w:r w:rsidRPr="006B0BA7">
        <w:rPr>
          <w:rStyle w:val="Gl"/>
          <w:b w:val="0"/>
          <w:sz w:val="20"/>
          <w:szCs w:val="20"/>
        </w:rPr>
        <w:t xml:space="preserve"> deneyi. Demir dışı metaller ve çelik standartları.</w:t>
      </w:r>
    </w:p>
    <w:p w:rsidR="00F24CC4" w:rsidRPr="009D112B" w:rsidRDefault="00F24CC4" w:rsidP="00F24CC4">
      <w:pPr>
        <w:spacing w:after="0" w:line="240" w:lineRule="auto"/>
        <w:jc w:val="both"/>
        <w:rPr>
          <w:rStyle w:val="Gl"/>
          <w:sz w:val="20"/>
          <w:szCs w:val="20"/>
        </w:rPr>
      </w:pPr>
    </w:p>
    <w:p w:rsidR="00F24CC4" w:rsidRPr="009D112B" w:rsidRDefault="00F24CC4" w:rsidP="00F24CC4">
      <w:pPr>
        <w:spacing w:after="0" w:line="240" w:lineRule="auto"/>
        <w:jc w:val="both"/>
        <w:rPr>
          <w:rStyle w:val="Gl"/>
          <w:b w:val="0"/>
          <w:sz w:val="20"/>
          <w:szCs w:val="20"/>
        </w:rPr>
      </w:pPr>
      <w:r w:rsidRPr="009D112B">
        <w:rPr>
          <w:rStyle w:val="Gl"/>
          <w:sz w:val="20"/>
          <w:szCs w:val="20"/>
        </w:rPr>
        <w:t>İMALAT İŞLEMLERİ</w:t>
      </w:r>
      <w:r>
        <w:rPr>
          <w:rStyle w:val="Gl"/>
          <w:sz w:val="20"/>
          <w:szCs w:val="20"/>
        </w:rPr>
        <w:t>-</w:t>
      </w:r>
      <w:r w:rsidRPr="009D112B">
        <w:rPr>
          <w:rStyle w:val="Gl"/>
          <w:sz w:val="20"/>
          <w:szCs w:val="20"/>
        </w:rPr>
        <w:t xml:space="preserve"> II (Ders saati : 4   Kredi: </w:t>
      </w:r>
      <w:r>
        <w:rPr>
          <w:rStyle w:val="Gl"/>
          <w:sz w:val="20"/>
          <w:szCs w:val="20"/>
        </w:rPr>
        <w:t xml:space="preserve">3,5  </w:t>
      </w:r>
      <w:r w:rsidRPr="009D112B">
        <w:rPr>
          <w:rStyle w:val="Gl"/>
          <w:sz w:val="20"/>
          <w:szCs w:val="20"/>
        </w:rPr>
        <w:t xml:space="preserve"> </w:t>
      </w:r>
      <w:r w:rsidRPr="006B0BA7">
        <w:rPr>
          <w:rFonts w:eastAsia="Times New Roman" w:cs="Arial TUR"/>
          <w:b/>
          <w:sz w:val="20"/>
          <w:szCs w:val="20"/>
          <w:lang w:eastAsia="tr-TR"/>
        </w:rPr>
        <w:t>AKTS:</w:t>
      </w:r>
      <w:r>
        <w:rPr>
          <w:rFonts w:eastAsia="Times New Roman" w:cs="Arial TUR"/>
          <w:b/>
          <w:sz w:val="20"/>
          <w:szCs w:val="20"/>
          <w:lang w:eastAsia="tr-TR"/>
        </w:rPr>
        <w:t>4</w:t>
      </w:r>
      <w:r w:rsidRPr="002005AD">
        <w:rPr>
          <w:rFonts w:eastAsia="Times New Roman" w:cs="Arial TUR"/>
          <w:sz w:val="20"/>
          <w:szCs w:val="20"/>
          <w:lang w:eastAsia="tr-TR"/>
        </w:rPr>
        <w:t xml:space="preserve">  </w:t>
      </w:r>
      <w:r w:rsidRPr="009D112B">
        <w:rPr>
          <w:rStyle w:val="Gl"/>
          <w:sz w:val="20"/>
          <w:szCs w:val="20"/>
        </w:rPr>
        <w:t xml:space="preserve"> )</w:t>
      </w:r>
    </w:p>
    <w:p w:rsidR="00F24CC4" w:rsidRPr="006B0BA7" w:rsidRDefault="00F24CC4" w:rsidP="00F24CC4">
      <w:pPr>
        <w:spacing w:after="0" w:line="240" w:lineRule="auto"/>
        <w:jc w:val="both"/>
        <w:rPr>
          <w:rStyle w:val="Gl"/>
          <w:b w:val="0"/>
          <w:sz w:val="20"/>
          <w:szCs w:val="20"/>
        </w:rPr>
      </w:pPr>
      <w:r w:rsidRPr="006B0BA7">
        <w:rPr>
          <w:rStyle w:val="Gl"/>
          <w:b w:val="0"/>
          <w:sz w:val="20"/>
          <w:szCs w:val="20"/>
        </w:rPr>
        <w:t xml:space="preserve">Üniversal Torna Tezgahlarında Temel Bilgi ve Beceri İşlemleri. Üniversal Freze Tezgahlarında Temel Bilgi ve Beceri İşlemleri. Ayarlanabilir Ölçme Ve Kontrol Aletlerinin Bilgi ve Beceri İşlemleri. Zımpara Taşı Makinelerinde Serbest Elle Tek Ağızlı Kesici Elet Bileme. Taşlama Tezgahlarının Temel Bilgi Beceri İşlemleri . </w:t>
      </w:r>
      <w:proofErr w:type="spellStart"/>
      <w:r w:rsidRPr="006B0BA7">
        <w:rPr>
          <w:rStyle w:val="Gl"/>
          <w:b w:val="0"/>
          <w:sz w:val="20"/>
          <w:szCs w:val="20"/>
        </w:rPr>
        <w:t>Oksi</w:t>
      </w:r>
      <w:proofErr w:type="spellEnd"/>
      <w:r w:rsidRPr="006B0BA7">
        <w:rPr>
          <w:rStyle w:val="Gl"/>
          <w:b w:val="0"/>
          <w:sz w:val="20"/>
          <w:szCs w:val="20"/>
        </w:rPr>
        <w:t xml:space="preserve"> Gaz Kaynak Ünitelerinde Temel Kaynak, Bilgi ve Beceri İşlemleri</w:t>
      </w:r>
    </w:p>
    <w:p w:rsidR="00F24CC4" w:rsidRPr="009D112B" w:rsidRDefault="00F24CC4" w:rsidP="00F24CC4">
      <w:pPr>
        <w:spacing w:after="0" w:line="240" w:lineRule="auto"/>
        <w:jc w:val="both"/>
        <w:rPr>
          <w:sz w:val="20"/>
          <w:szCs w:val="20"/>
          <w:lang w:eastAsia="tr-TR"/>
        </w:rPr>
      </w:pPr>
    </w:p>
    <w:p w:rsidR="00F24CC4" w:rsidRPr="009D112B" w:rsidRDefault="00F24CC4" w:rsidP="00F24CC4">
      <w:pPr>
        <w:spacing w:after="0" w:line="240" w:lineRule="auto"/>
        <w:jc w:val="both"/>
        <w:rPr>
          <w:rStyle w:val="Gl"/>
          <w:b w:val="0"/>
          <w:sz w:val="20"/>
          <w:szCs w:val="20"/>
        </w:rPr>
      </w:pPr>
      <w:r w:rsidRPr="009D112B">
        <w:rPr>
          <w:rStyle w:val="Gl"/>
          <w:sz w:val="20"/>
          <w:szCs w:val="20"/>
        </w:rPr>
        <w:t>MÜHENDİSLİK BİLİMİ</w:t>
      </w:r>
      <w:r>
        <w:rPr>
          <w:rStyle w:val="Gl"/>
          <w:sz w:val="20"/>
          <w:szCs w:val="20"/>
        </w:rPr>
        <w:t>-</w:t>
      </w:r>
      <w:r w:rsidRPr="009D112B">
        <w:rPr>
          <w:rStyle w:val="Gl"/>
          <w:sz w:val="20"/>
          <w:szCs w:val="20"/>
        </w:rPr>
        <w:t xml:space="preserve"> I</w:t>
      </w:r>
      <w:r>
        <w:rPr>
          <w:rStyle w:val="Gl"/>
          <w:sz w:val="20"/>
          <w:szCs w:val="20"/>
        </w:rPr>
        <w:t xml:space="preserve"> (Ders saati : 3   Kredi: </w:t>
      </w:r>
      <w:r w:rsidRPr="006B0BA7">
        <w:rPr>
          <w:rStyle w:val="Gl"/>
          <w:sz w:val="20"/>
          <w:szCs w:val="20"/>
        </w:rPr>
        <w:t xml:space="preserve">3 </w:t>
      </w:r>
      <w:r>
        <w:rPr>
          <w:rStyle w:val="Gl"/>
          <w:sz w:val="20"/>
          <w:szCs w:val="20"/>
        </w:rPr>
        <w:t xml:space="preserve">  </w:t>
      </w:r>
      <w:r w:rsidRPr="006B0BA7">
        <w:rPr>
          <w:rFonts w:eastAsia="Times New Roman" w:cs="Arial TUR"/>
          <w:b/>
          <w:sz w:val="20"/>
          <w:szCs w:val="20"/>
          <w:lang w:eastAsia="tr-TR"/>
        </w:rPr>
        <w:t>AKTS:</w:t>
      </w:r>
      <w:r>
        <w:rPr>
          <w:rFonts w:eastAsia="Times New Roman" w:cs="Arial TUR"/>
          <w:b/>
          <w:sz w:val="20"/>
          <w:szCs w:val="20"/>
          <w:lang w:eastAsia="tr-TR"/>
        </w:rPr>
        <w:t>3</w:t>
      </w:r>
      <w:r w:rsidRPr="002005AD">
        <w:rPr>
          <w:rFonts w:eastAsia="Times New Roman" w:cs="Arial TUR"/>
          <w:sz w:val="20"/>
          <w:szCs w:val="20"/>
          <w:lang w:eastAsia="tr-TR"/>
        </w:rPr>
        <w:t xml:space="preserve">  </w:t>
      </w:r>
      <w:r w:rsidRPr="009D112B">
        <w:rPr>
          <w:rStyle w:val="Gl"/>
          <w:sz w:val="20"/>
          <w:szCs w:val="20"/>
        </w:rPr>
        <w:t>)</w:t>
      </w:r>
    </w:p>
    <w:p w:rsidR="00F24CC4" w:rsidRDefault="00F24CC4" w:rsidP="00F24CC4">
      <w:pPr>
        <w:spacing w:after="0" w:line="240" w:lineRule="auto"/>
        <w:jc w:val="both"/>
        <w:rPr>
          <w:rFonts w:cs="Arial"/>
          <w:sz w:val="20"/>
          <w:szCs w:val="20"/>
          <w:shd w:val="clear" w:color="auto" w:fill="FFFFFF"/>
        </w:rPr>
      </w:pPr>
      <w:r w:rsidRPr="009D112B">
        <w:rPr>
          <w:rFonts w:cs="Arial"/>
          <w:sz w:val="20"/>
          <w:szCs w:val="20"/>
          <w:shd w:val="clear" w:color="auto" w:fill="FFFFFF"/>
        </w:rPr>
        <w:t>Dairesel Hareket, Potansiyel-Kinetik Enerji ve Momentum, Basit Makineler, Sıvı Akışkanlar, Isı Enerjisi ve Etkileri, Temel Gaz Kanunları.</w:t>
      </w:r>
    </w:p>
    <w:p w:rsidR="00F24CC4" w:rsidRDefault="00F24CC4" w:rsidP="00F24CC4">
      <w:pPr>
        <w:spacing w:after="0" w:line="240" w:lineRule="auto"/>
        <w:jc w:val="both"/>
        <w:rPr>
          <w:rFonts w:cs="Arial"/>
          <w:sz w:val="20"/>
          <w:szCs w:val="20"/>
          <w:shd w:val="clear" w:color="auto" w:fill="FFFFFF"/>
        </w:rPr>
      </w:pPr>
    </w:p>
    <w:p w:rsidR="00F24CC4" w:rsidRPr="009D112B" w:rsidRDefault="00F24CC4" w:rsidP="00F24CC4">
      <w:pPr>
        <w:spacing w:after="0" w:line="240" w:lineRule="auto"/>
        <w:jc w:val="both"/>
        <w:rPr>
          <w:rFonts w:cs="Arial"/>
          <w:sz w:val="20"/>
          <w:szCs w:val="20"/>
          <w:shd w:val="clear" w:color="auto" w:fill="FFFFFF"/>
        </w:rPr>
      </w:pPr>
    </w:p>
    <w:p w:rsidR="00F24CC4" w:rsidRPr="009D112B" w:rsidRDefault="00F24CC4" w:rsidP="00F24CC4">
      <w:pPr>
        <w:spacing w:after="0" w:line="240" w:lineRule="auto"/>
        <w:jc w:val="both"/>
        <w:rPr>
          <w:sz w:val="20"/>
          <w:szCs w:val="20"/>
          <w:lang w:eastAsia="tr-TR"/>
        </w:rPr>
      </w:pPr>
    </w:p>
    <w:p w:rsidR="00F24CC4" w:rsidRPr="009D112B" w:rsidRDefault="00F24CC4" w:rsidP="00F24CC4">
      <w:pPr>
        <w:spacing w:after="0" w:line="240" w:lineRule="auto"/>
        <w:jc w:val="both"/>
        <w:rPr>
          <w:b/>
          <w:sz w:val="20"/>
          <w:szCs w:val="20"/>
        </w:rPr>
      </w:pPr>
      <w:r w:rsidRPr="009D112B">
        <w:rPr>
          <w:rFonts w:eastAsia="Times New Roman" w:cs="Arial TUR"/>
          <w:b/>
          <w:sz w:val="20"/>
          <w:szCs w:val="20"/>
          <w:lang w:eastAsia="tr-TR"/>
        </w:rPr>
        <w:t xml:space="preserve">MATEMATİK </w:t>
      </w:r>
      <w:r w:rsidRPr="009D112B">
        <w:rPr>
          <w:rFonts w:cs="Arial"/>
          <w:b/>
          <w:sz w:val="20"/>
          <w:szCs w:val="20"/>
        </w:rPr>
        <w:t xml:space="preserve">-II </w:t>
      </w:r>
      <w:r w:rsidRPr="006B0BA7">
        <w:rPr>
          <w:rFonts w:eastAsia="Times New Roman" w:cs="Arial TUR"/>
          <w:b/>
          <w:sz w:val="20"/>
          <w:szCs w:val="20"/>
          <w:lang w:eastAsia="tr-TR"/>
        </w:rPr>
        <w:t>(Ders Saati:4   Kredi: 3,5 AKTS:2   )</w:t>
      </w:r>
    </w:p>
    <w:p w:rsidR="00F24CC4" w:rsidRPr="009D112B" w:rsidRDefault="00F24CC4" w:rsidP="00F24CC4">
      <w:pPr>
        <w:spacing w:after="0" w:line="240" w:lineRule="auto"/>
        <w:jc w:val="both"/>
        <w:rPr>
          <w:sz w:val="20"/>
          <w:szCs w:val="20"/>
          <w:lang w:eastAsia="tr-TR"/>
        </w:rPr>
      </w:pPr>
      <w:r w:rsidRPr="009D112B">
        <w:rPr>
          <w:rFonts w:cs="Arial"/>
          <w:sz w:val="20"/>
          <w:szCs w:val="20"/>
          <w:shd w:val="clear" w:color="auto" w:fill="FFFFFF"/>
        </w:rPr>
        <w:t xml:space="preserve">1. Lineer denklem sistemleri ve matrisler 2. Limit ve süreklilik 3. Türev ve uygulamaları 4. </w:t>
      </w:r>
      <w:proofErr w:type="spellStart"/>
      <w:r w:rsidRPr="009D112B">
        <w:rPr>
          <w:rFonts w:cs="Arial"/>
          <w:sz w:val="20"/>
          <w:szCs w:val="20"/>
          <w:shd w:val="clear" w:color="auto" w:fill="FFFFFF"/>
        </w:rPr>
        <w:t>İntegral</w:t>
      </w:r>
      <w:proofErr w:type="spellEnd"/>
      <w:r w:rsidRPr="009D112B">
        <w:rPr>
          <w:rFonts w:cs="Arial"/>
          <w:sz w:val="20"/>
          <w:szCs w:val="20"/>
          <w:shd w:val="clear" w:color="auto" w:fill="FFFFFF"/>
        </w:rPr>
        <w:t xml:space="preserve"> ve uygulamaları</w:t>
      </w:r>
    </w:p>
    <w:p w:rsidR="00F24CC4" w:rsidRPr="009D112B" w:rsidRDefault="00F24CC4" w:rsidP="00F24CC4">
      <w:pPr>
        <w:spacing w:after="0" w:line="240" w:lineRule="auto"/>
        <w:jc w:val="both"/>
        <w:rPr>
          <w:sz w:val="20"/>
          <w:szCs w:val="20"/>
          <w:lang w:eastAsia="tr-TR"/>
        </w:rPr>
      </w:pPr>
    </w:p>
    <w:p w:rsidR="00F24CC4" w:rsidRPr="009D112B" w:rsidRDefault="00F24CC4" w:rsidP="00F24CC4">
      <w:pPr>
        <w:spacing w:after="0" w:line="240" w:lineRule="auto"/>
        <w:jc w:val="both"/>
        <w:rPr>
          <w:rStyle w:val="Gl"/>
          <w:b w:val="0"/>
          <w:sz w:val="20"/>
          <w:szCs w:val="20"/>
        </w:rPr>
      </w:pPr>
      <w:r w:rsidRPr="009D112B">
        <w:rPr>
          <w:rStyle w:val="Gl"/>
          <w:sz w:val="20"/>
          <w:szCs w:val="20"/>
        </w:rPr>
        <w:t xml:space="preserve">MAKİNE RESMİ-II (Ders saati : 2   Kredi: </w:t>
      </w:r>
      <w:r>
        <w:rPr>
          <w:rStyle w:val="Gl"/>
          <w:sz w:val="20"/>
          <w:szCs w:val="20"/>
        </w:rPr>
        <w:t xml:space="preserve">1,5     </w:t>
      </w:r>
      <w:r w:rsidRPr="006B0BA7">
        <w:rPr>
          <w:rFonts w:eastAsia="Times New Roman" w:cs="Arial TUR"/>
          <w:b/>
          <w:sz w:val="20"/>
          <w:szCs w:val="20"/>
          <w:lang w:eastAsia="tr-TR"/>
        </w:rPr>
        <w:t>AKTS:2</w:t>
      </w:r>
      <w:r w:rsidRPr="002005AD">
        <w:rPr>
          <w:rFonts w:eastAsia="Times New Roman" w:cs="Arial TUR"/>
          <w:sz w:val="20"/>
          <w:szCs w:val="20"/>
          <w:lang w:eastAsia="tr-TR"/>
        </w:rPr>
        <w:t xml:space="preserve">   </w:t>
      </w:r>
      <w:r w:rsidRPr="009D112B">
        <w:rPr>
          <w:rStyle w:val="Gl"/>
          <w:sz w:val="20"/>
          <w:szCs w:val="20"/>
        </w:rPr>
        <w:t>)</w:t>
      </w:r>
    </w:p>
    <w:p w:rsidR="00F24CC4" w:rsidRPr="006B0BA7" w:rsidRDefault="00F24CC4" w:rsidP="00F24CC4">
      <w:pPr>
        <w:spacing w:after="0" w:line="240" w:lineRule="auto"/>
        <w:jc w:val="both"/>
        <w:rPr>
          <w:rStyle w:val="Gl"/>
          <w:b w:val="0"/>
          <w:sz w:val="20"/>
          <w:szCs w:val="20"/>
        </w:rPr>
      </w:pPr>
      <w:r w:rsidRPr="006B0BA7">
        <w:rPr>
          <w:rStyle w:val="Gl"/>
          <w:b w:val="0"/>
          <w:sz w:val="20"/>
          <w:szCs w:val="20"/>
        </w:rPr>
        <w:t>Boyut ve Alıştırma Toleransları. Şekil ve Konum Toleransları. Yüzey Kalitesi. Dişli Çarklar. Yapım Resimleri. Montaj Resimleri.  Büro Çalışmaları</w:t>
      </w:r>
    </w:p>
    <w:p w:rsidR="00F24CC4" w:rsidRPr="009D112B" w:rsidRDefault="00F24CC4" w:rsidP="00F24CC4">
      <w:pPr>
        <w:spacing w:after="0" w:line="240" w:lineRule="auto"/>
        <w:jc w:val="both"/>
        <w:rPr>
          <w:sz w:val="20"/>
          <w:szCs w:val="20"/>
          <w:lang w:eastAsia="tr-TR"/>
        </w:rPr>
      </w:pPr>
    </w:p>
    <w:p w:rsidR="00F24CC4" w:rsidRPr="009D112B" w:rsidRDefault="00F24CC4" w:rsidP="00F24CC4">
      <w:pPr>
        <w:spacing w:after="0" w:line="240" w:lineRule="auto"/>
        <w:jc w:val="both"/>
        <w:rPr>
          <w:rFonts w:cs="Arial TUR"/>
          <w:sz w:val="20"/>
          <w:szCs w:val="20"/>
        </w:rPr>
      </w:pPr>
      <w:r w:rsidRPr="009D112B">
        <w:rPr>
          <w:b/>
          <w:sz w:val="20"/>
          <w:szCs w:val="20"/>
        </w:rPr>
        <w:t xml:space="preserve">I.ENDUSTRİYE DAYALI EĞİTİM UYGULAMASI  </w:t>
      </w:r>
      <w:r>
        <w:rPr>
          <w:b/>
          <w:sz w:val="20"/>
          <w:szCs w:val="20"/>
        </w:rPr>
        <w:t xml:space="preserve">(   </w:t>
      </w:r>
      <w:r w:rsidRPr="009D112B">
        <w:rPr>
          <w:rStyle w:val="Gl"/>
          <w:sz w:val="20"/>
          <w:szCs w:val="20"/>
        </w:rPr>
        <w:t xml:space="preserve">Ders saati :    </w:t>
      </w:r>
      <w:r w:rsidRPr="006B0BA7">
        <w:rPr>
          <w:rFonts w:eastAsia="Times New Roman" w:cs="Arial TUR"/>
          <w:b/>
          <w:sz w:val="20"/>
          <w:szCs w:val="20"/>
          <w:lang w:eastAsia="tr-TR"/>
        </w:rPr>
        <w:t xml:space="preserve">Kredi: 0 </w:t>
      </w:r>
      <w:r>
        <w:rPr>
          <w:rFonts w:eastAsia="Times New Roman" w:cs="Arial TUR"/>
          <w:b/>
          <w:sz w:val="20"/>
          <w:szCs w:val="20"/>
          <w:lang w:eastAsia="tr-TR"/>
        </w:rPr>
        <w:t xml:space="preserve">    </w:t>
      </w:r>
      <w:r w:rsidRPr="006B0BA7">
        <w:rPr>
          <w:rFonts w:eastAsia="Times New Roman" w:cs="Arial TUR"/>
          <w:b/>
          <w:sz w:val="20"/>
          <w:szCs w:val="20"/>
          <w:lang w:eastAsia="tr-TR"/>
        </w:rPr>
        <w:t>AKTS:</w:t>
      </w:r>
      <w:r>
        <w:rPr>
          <w:rFonts w:eastAsia="Times New Roman" w:cs="Arial TUR"/>
          <w:b/>
          <w:sz w:val="20"/>
          <w:szCs w:val="20"/>
          <w:lang w:eastAsia="tr-TR"/>
        </w:rPr>
        <w:t xml:space="preserve"> </w:t>
      </w:r>
      <w:r w:rsidR="00B61233">
        <w:rPr>
          <w:rFonts w:eastAsia="Times New Roman" w:cs="Arial TUR"/>
          <w:b/>
          <w:sz w:val="20"/>
          <w:szCs w:val="20"/>
          <w:lang w:eastAsia="tr-TR"/>
        </w:rPr>
        <w:t>0</w:t>
      </w:r>
      <w:r w:rsidRPr="002005AD">
        <w:rPr>
          <w:rFonts w:eastAsia="Times New Roman" w:cs="Arial TUR"/>
          <w:sz w:val="20"/>
          <w:szCs w:val="20"/>
          <w:lang w:eastAsia="tr-TR"/>
        </w:rPr>
        <w:t xml:space="preserve">  </w:t>
      </w:r>
      <w:r>
        <w:rPr>
          <w:rFonts w:eastAsia="Times New Roman" w:cs="Arial TUR"/>
          <w:sz w:val="20"/>
          <w:szCs w:val="20"/>
          <w:lang w:eastAsia="tr-TR"/>
        </w:rPr>
        <w:t>)</w:t>
      </w:r>
    </w:p>
    <w:p w:rsidR="00F24CC4" w:rsidRPr="009D112B" w:rsidRDefault="00F24CC4" w:rsidP="00F24CC4">
      <w:pPr>
        <w:spacing w:after="0" w:line="240" w:lineRule="auto"/>
        <w:jc w:val="both"/>
        <w:rPr>
          <w:sz w:val="20"/>
          <w:szCs w:val="20"/>
        </w:rPr>
      </w:pPr>
      <w:r w:rsidRPr="009D112B">
        <w:rPr>
          <w:sz w:val="20"/>
          <w:szCs w:val="20"/>
        </w:rPr>
        <w:t>II.Yarıyıl Sonunda 6 Hafta (30 İş Günü) Mesleki Kuruluşlarda Yapılan Uygulama (Staj-I)</w:t>
      </w:r>
    </w:p>
    <w:p w:rsidR="00F24CC4" w:rsidRPr="009D112B" w:rsidRDefault="00F24CC4" w:rsidP="00F24CC4">
      <w:pPr>
        <w:spacing w:after="0" w:line="240" w:lineRule="auto"/>
        <w:jc w:val="both"/>
        <w:rPr>
          <w:sz w:val="20"/>
          <w:szCs w:val="20"/>
          <w:lang w:eastAsia="tr-TR"/>
        </w:rPr>
      </w:pPr>
    </w:p>
    <w:p w:rsidR="00F24CC4" w:rsidRPr="006B0BA7" w:rsidRDefault="00F24CC4" w:rsidP="00F24CC4">
      <w:pPr>
        <w:spacing w:after="0" w:line="240" w:lineRule="auto"/>
        <w:jc w:val="both"/>
        <w:rPr>
          <w:rFonts w:eastAsia="Times New Roman" w:cs="Arial TUR"/>
          <w:b/>
          <w:sz w:val="24"/>
          <w:szCs w:val="24"/>
          <w:u w:val="single"/>
          <w:lang w:eastAsia="tr-TR"/>
        </w:rPr>
      </w:pPr>
      <w:r w:rsidRPr="006B0BA7">
        <w:rPr>
          <w:b/>
          <w:sz w:val="24"/>
          <w:szCs w:val="24"/>
          <w:u w:val="single"/>
        </w:rPr>
        <w:t>III.YARIYIL</w:t>
      </w:r>
    </w:p>
    <w:p w:rsidR="00F24CC4" w:rsidRPr="009D112B" w:rsidRDefault="00F24CC4" w:rsidP="00F24CC4">
      <w:pPr>
        <w:spacing w:after="0" w:line="240" w:lineRule="auto"/>
        <w:jc w:val="both"/>
        <w:rPr>
          <w:sz w:val="20"/>
          <w:szCs w:val="20"/>
          <w:lang w:eastAsia="tr-TR"/>
        </w:rPr>
      </w:pPr>
    </w:p>
    <w:p w:rsidR="00F24CC4" w:rsidRPr="009D112B" w:rsidRDefault="00F24CC4" w:rsidP="00F24CC4">
      <w:pPr>
        <w:spacing w:after="0" w:line="240" w:lineRule="auto"/>
        <w:jc w:val="both"/>
        <w:rPr>
          <w:rFonts w:eastAsia="Times New Roman" w:cs="Arial TUR"/>
          <w:sz w:val="20"/>
          <w:szCs w:val="20"/>
          <w:lang w:eastAsia="tr-TR"/>
        </w:rPr>
      </w:pPr>
      <w:r w:rsidRPr="009D112B">
        <w:rPr>
          <w:rStyle w:val="Gl"/>
          <w:sz w:val="20"/>
          <w:szCs w:val="20"/>
        </w:rPr>
        <w:t xml:space="preserve">GENEL VE TEKNİK İLETİŞİM </w:t>
      </w:r>
      <w:r w:rsidRPr="006B0BA7">
        <w:rPr>
          <w:rFonts w:eastAsia="Times New Roman" w:cs="Arial TUR"/>
          <w:b/>
          <w:sz w:val="20"/>
          <w:szCs w:val="20"/>
          <w:lang w:eastAsia="tr-TR"/>
        </w:rPr>
        <w:t>(Ders Saati:2   Kredi:1,5 AKTS:2   )</w:t>
      </w:r>
    </w:p>
    <w:p w:rsidR="00F24CC4" w:rsidRPr="006B0BA7" w:rsidRDefault="00F24CC4" w:rsidP="00F24CC4">
      <w:pPr>
        <w:spacing w:after="0" w:line="240" w:lineRule="auto"/>
        <w:jc w:val="both"/>
        <w:rPr>
          <w:rStyle w:val="Gl"/>
          <w:b w:val="0"/>
          <w:sz w:val="20"/>
          <w:szCs w:val="20"/>
        </w:rPr>
      </w:pPr>
      <w:r w:rsidRPr="006B0BA7">
        <w:rPr>
          <w:rStyle w:val="Gl"/>
          <w:b w:val="0"/>
          <w:sz w:val="20"/>
          <w:szCs w:val="20"/>
        </w:rPr>
        <w:t xml:space="preserve">Dersin tanıtımı, İletişimin tanımı ve önemi, İletişim süreci,İletişim engelleri ve aşmanın yolları, İletişim türleri </w:t>
      </w:r>
      <w:proofErr w:type="spellStart"/>
      <w:r w:rsidRPr="006B0BA7">
        <w:rPr>
          <w:rStyle w:val="Gl"/>
          <w:b w:val="0"/>
          <w:sz w:val="20"/>
          <w:szCs w:val="20"/>
        </w:rPr>
        <w:t>Empatik</w:t>
      </w:r>
      <w:proofErr w:type="spellEnd"/>
      <w:r w:rsidRPr="006B0BA7">
        <w:rPr>
          <w:rStyle w:val="Gl"/>
          <w:b w:val="0"/>
          <w:sz w:val="20"/>
          <w:szCs w:val="20"/>
        </w:rPr>
        <w:t xml:space="preserve"> iletişim, </w:t>
      </w:r>
      <w:proofErr w:type="spellStart"/>
      <w:r w:rsidRPr="006B0BA7">
        <w:rPr>
          <w:rStyle w:val="Gl"/>
          <w:b w:val="0"/>
          <w:sz w:val="20"/>
          <w:szCs w:val="20"/>
        </w:rPr>
        <w:t>Empatik</w:t>
      </w:r>
      <w:proofErr w:type="spellEnd"/>
      <w:r w:rsidRPr="006B0BA7">
        <w:rPr>
          <w:rStyle w:val="Gl"/>
          <w:b w:val="0"/>
          <w:sz w:val="20"/>
          <w:szCs w:val="20"/>
        </w:rPr>
        <w:t xml:space="preserve"> iletişim ve Dinleme becerisi, Sempati, Sözel olmayan iletişim: Beden dili ile iletişim, Tartışma: Sözsüz iletişim uygulamaları, Yazışma türleri: a) resmi yazılar b) form yazılar, Yazışma türleri c) özel yazılar (dilekçe, özgeçmiş, iş başvuru mektupları, tebrikler.), Kaynak gösterme ve dipnot yazma Yazışma türleri d) Örgütsel yazışma ve iş mektupları, Örgütsel İletişim; Örgütlerde iletişimin işleyişi, Örgütsel İletişim; Örgütlerde iletişim araçları, Örgütlerde iletişimin iyileştirilmesi , Teknik İletişim; Teknik ve Teknoloji kavramları , Teknik İletişim; İletişim teknolojilerinde gelişmeler, Form Düzenleme ve Grafik İletişim; Grafik ve şemaların kullanım amaçları, Tablo çeşitleri, Bilgi Teknolojileri ve İletişim; Bilgisayar ağları ve İletişim, İnternet, İntranet, </w:t>
      </w:r>
      <w:proofErr w:type="spellStart"/>
      <w:r w:rsidRPr="006B0BA7">
        <w:rPr>
          <w:rStyle w:val="Gl"/>
          <w:b w:val="0"/>
          <w:sz w:val="20"/>
          <w:szCs w:val="20"/>
        </w:rPr>
        <w:t>Extranet</w:t>
      </w:r>
      <w:proofErr w:type="spellEnd"/>
      <w:r w:rsidRPr="006B0BA7">
        <w:rPr>
          <w:rStyle w:val="Gl"/>
          <w:b w:val="0"/>
          <w:sz w:val="20"/>
          <w:szCs w:val="20"/>
        </w:rPr>
        <w:t xml:space="preserve"> , Genel tartışma ve değerlendirme</w:t>
      </w:r>
    </w:p>
    <w:p w:rsidR="00F24CC4" w:rsidRPr="009D112B" w:rsidRDefault="00F24CC4" w:rsidP="00F24CC4">
      <w:pPr>
        <w:spacing w:after="0" w:line="240" w:lineRule="auto"/>
        <w:jc w:val="both"/>
        <w:rPr>
          <w:b/>
          <w:sz w:val="20"/>
          <w:szCs w:val="20"/>
        </w:rPr>
      </w:pPr>
    </w:p>
    <w:p w:rsidR="00F24CC4" w:rsidRPr="00CB443E" w:rsidRDefault="00F24CC4" w:rsidP="00F24CC4">
      <w:pPr>
        <w:spacing w:after="0" w:line="240" w:lineRule="auto"/>
        <w:jc w:val="both"/>
        <w:rPr>
          <w:rStyle w:val="Gl"/>
          <w:sz w:val="20"/>
          <w:szCs w:val="20"/>
        </w:rPr>
      </w:pPr>
      <w:r w:rsidRPr="00CB443E">
        <w:rPr>
          <w:rStyle w:val="Gl"/>
          <w:sz w:val="20"/>
          <w:szCs w:val="20"/>
        </w:rPr>
        <w:t>MÜHENDİSLİK BİLİMİ -II (Ders saati : 4   Kredi: 3,5</w:t>
      </w:r>
      <w:r w:rsidRPr="00CB443E">
        <w:rPr>
          <w:rFonts w:eastAsia="Times New Roman" w:cs="Arial TUR"/>
          <w:sz w:val="20"/>
          <w:szCs w:val="20"/>
          <w:lang w:eastAsia="tr-TR"/>
        </w:rPr>
        <w:t xml:space="preserve"> </w:t>
      </w:r>
      <w:r>
        <w:rPr>
          <w:rFonts w:eastAsia="Times New Roman" w:cs="Arial TUR"/>
          <w:sz w:val="20"/>
          <w:szCs w:val="20"/>
          <w:lang w:eastAsia="tr-TR"/>
        </w:rPr>
        <w:t xml:space="preserve">  </w:t>
      </w:r>
      <w:r w:rsidRPr="00CB443E">
        <w:rPr>
          <w:rFonts w:eastAsia="Times New Roman" w:cs="Arial TUR"/>
          <w:b/>
          <w:sz w:val="20"/>
          <w:szCs w:val="20"/>
          <w:lang w:eastAsia="tr-TR"/>
        </w:rPr>
        <w:t>AKTS:</w:t>
      </w:r>
      <w:r>
        <w:rPr>
          <w:rFonts w:eastAsia="Times New Roman" w:cs="Arial TUR"/>
          <w:b/>
          <w:sz w:val="20"/>
          <w:szCs w:val="20"/>
          <w:lang w:eastAsia="tr-TR"/>
        </w:rPr>
        <w:t>4</w:t>
      </w:r>
      <w:r w:rsidRPr="00CB443E">
        <w:rPr>
          <w:rFonts w:eastAsia="Times New Roman" w:cs="Arial TUR"/>
          <w:sz w:val="20"/>
          <w:szCs w:val="20"/>
          <w:lang w:eastAsia="tr-TR"/>
        </w:rPr>
        <w:t xml:space="preserve">   </w:t>
      </w:r>
      <w:r w:rsidRPr="00CB443E">
        <w:rPr>
          <w:rStyle w:val="Gl"/>
          <w:sz w:val="20"/>
          <w:szCs w:val="20"/>
        </w:rPr>
        <w:t xml:space="preserve"> )</w:t>
      </w:r>
    </w:p>
    <w:p w:rsidR="00F24CC4" w:rsidRPr="00CB443E" w:rsidRDefault="00F24CC4" w:rsidP="00F24CC4">
      <w:pPr>
        <w:spacing w:after="0" w:line="240" w:lineRule="auto"/>
        <w:jc w:val="both"/>
        <w:rPr>
          <w:rStyle w:val="Gl"/>
          <w:b w:val="0"/>
          <w:sz w:val="20"/>
          <w:szCs w:val="20"/>
        </w:rPr>
      </w:pPr>
      <w:r w:rsidRPr="00CB443E">
        <w:rPr>
          <w:rStyle w:val="Gl"/>
          <w:b w:val="0"/>
          <w:sz w:val="20"/>
          <w:szCs w:val="20"/>
        </w:rPr>
        <w:t>Sıvı Akışkanlar, İdeal Gazlar ve Gaz Kanunları, Isı</w:t>
      </w:r>
      <w:r>
        <w:rPr>
          <w:rStyle w:val="Gl"/>
          <w:b w:val="0"/>
          <w:sz w:val="20"/>
          <w:szCs w:val="20"/>
        </w:rPr>
        <w:t xml:space="preserve"> Enerjisi, Fiziksel Büyüklükler,</w:t>
      </w:r>
      <w:r w:rsidRPr="00CB443E">
        <w:rPr>
          <w:rStyle w:val="Gl"/>
          <w:b w:val="0"/>
          <w:sz w:val="20"/>
          <w:szCs w:val="20"/>
        </w:rPr>
        <w:t xml:space="preserve"> Ölçme ve Kontrol</w:t>
      </w:r>
    </w:p>
    <w:p w:rsidR="00F24CC4" w:rsidRPr="009D112B" w:rsidRDefault="00F24CC4" w:rsidP="00F24CC4">
      <w:pPr>
        <w:spacing w:after="0" w:line="240" w:lineRule="auto"/>
        <w:jc w:val="both"/>
        <w:rPr>
          <w:rStyle w:val="Gl"/>
          <w:b w:val="0"/>
          <w:sz w:val="20"/>
          <w:szCs w:val="20"/>
        </w:rPr>
      </w:pPr>
    </w:p>
    <w:p w:rsidR="00F24CC4" w:rsidRPr="009D112B" w:rsidRDefault="00F24CC4" w:rsidP="00F24CC4">
      <w:pPr>
        <w:spacing w:after="0" w:line="240" w:lineRule="auto"/>
        <w:jc w:val="both"/>
        <w:rPr>
          <w:rStyle w:val="Gl"/>
          <w:b w:val="0"/>
          <w:sz w:val="20"/>
          <w:szCs w:val="20"/>
        </w:rPr>
      </w:pPr>
      <w:r w:rsidRPr="009D112B">
        <w:rPr>
          <w:rStyle w:val="Gl"/>
          <w:sz w:val="20"/>
          <w:szCs w:val="20"/>
        </w:rPr>
        <w:t xml:space="preserve">İMALAT İŞLEMLERİ </w:t>
      </w:r>
      <w:r>
        <w:rPr>
          <w:rStyle w:val="Gl"/>
          <w:sz w:val="20"/>
          <w:szCs w:val="20"/>
        </w:rPr>
        <w:t>-</w:t>
      </w:r>
      <w:r w:rsidRPr="009D112B">
        <w:rPr>
          <w:rStyle w:val="Gl"/>
          <w:sz w:val="20"/>
          <w:szCs w:val="20"/>
        </w:rPr>
        <w:t xml:space="preserve">III (Ders saati : 4   Kredi: </w:t>
      </w:r>
      <w:r>
        <w:rPr>
          <w:rStyle w:val="Gl"/>
          <w:sz w:val="20"/>
          <w:szCs w:val="20"/>
        </w:rPr>
        <w:t>3,5</w:t>
      </w:r>
      <w:r w:rsidRPr="009D112B">
        <w:rPr>
          <w:rStyle w:val="Gl"/>
          <w:sz w:val="20"/>
          <w:szCs w:val="20"/>
        </w:rPr>
        <w:t xml:space="preserve">  </w:t>
      </w:r>
      <w:r w:rsidRPr="00CB443E">
        <w:rPr>
          <w:rFonts w:eastAsia="Times New Roman" w:cs="Arial TUR"/>
          <w:b/>
          <w:sz w:val="20"/>
          <w:szCs w:val="20"/>
          <w:lang w:eastAsia="tr-TR"/>
        </w:rPr>
        <w:t>AKTS:</w:t>
      </w:r>
      <w:r>
        <w:rPr>
          <w:rFonts w:eastAsia="Times New Roman" w:cs="Arial TUR"/>
          <w:b/>
          <w:sz w:val="20"/>
          <w:szCs w:val="20"/>
          <w:lang w:eastAsia="tr-TR"/>
        </w:rPr>
        <w:t>4</w:t>
      </w:r>
      <w:r w:rsidRPr="002005AD">
        <w:rPr>
          <w:rFonts w:eastAsia="Times New Roman" w:cs="Arial TUR"/>
          <w:sz w:val="20"/>
          <w:szCs w:val="20"/>
          <w:lang w:eastAsia="tr-TR"/>
        </w:rPr>
        <w:t xml:space="preserve">   </w:t>
      </w:r>
      <w:r w:rsidRPr="009D112B">
        <w:rPr>
          <w:rStyle w:val="Gl"/>
          <w:sz w:val="20"/>
          <w:szCs w:val="20"/>
        </w:rPr>
        <w:t>)</w:t>
      </w:r>
    </w:p>
    <w:p w:rsidR="00F24CC4" w:rsidRPr="009D112B" w:rsidRDefault="00F24CC4" w:rsidP="00F24CC4">
      <w:pPr>
        <w:spacing w:after="0" w:line="240" w:lineRule="auto"/>
        <w:jc w:val="both"/>
        <w:rPr>
          <w:rFonts w:cs="Arial"/>
          <w:sz w:val="20"/>
          <w:szCs w:val="20"/>
          <w:shd w:val="clear" w:color="auto" w:fill="FFFFFF"/>
        </w:rPr>
      </w:pPr>
      <w:r w:rsidRPr="009D112B">
        <w:rPr>
          <w:rFonts w:cs="Arial"/>
          <w:sz w:val="20"/>
          <w:szCs w:val="20"/>
          <w:shd w:val="clear" w:color="auto" w:fill="FFFFFF"/>
        </w:rPr>
        <w:t>Üniversal Torna Tezgahı Takım ve Aksesuarları, Revolver Torna Tezgahı Takım ve Aksesuarları, Üniversal Freze Tezgahı Takım ve Aksesuarları, Düzlem Yüzey Taşlama Tezgahı ve aksesuarları, Silindirik Taşlama Tezgahı ve aksesuarları, Gaz-Altı Kaynak Yöntemleri Bileme ve Temel Taşlama İşlemleri</w:t>
      </w:r>
    </w:p>
    <w:p w:rsidR="00F24CC4" w:rsidRPr="009D112B" w:rsidRDefault="00F24CC4" w:rsidP="00F24CC4">
      <w:pPr>
        <w:spacing w:after="0" w:line="240" w:lineRule="auto"/>
        <w:jc w:val="both"/>
        <w:rPr>
          <w:rFonts w:cs="Arial"/>
          <w:sz w:val="20"/>
          <w:szCs w:val="20"/>
          <w:shd w:val="clear" w:color="auto" w:fill="FFFFFF"/>
        </w:rPr>
      </w:pPr>
    </w:p>
    <w:p w:rsidR="00F24CC4" w:rsidRPr="009D112B" w:rsidRDefault="00F24CC4" w:rsidP="00F24CC4">
      <w:pPr>
        <w:spacing w:after="0" w:line="240" w:lineRule="auto"/>
        <w:jc w:val="both"/>
        <w:rPr>
          <w:rStyle w:val="Gl"/>
          <w:b w:val="0"/>
          <w:sz w:val="20"/>
          <w:szCs w:val="20"/>
        </w:rPr>
      </w:pPr>
      <w:r w:rsidRPr="009D112B">
        <w:rPr>
          <w:rStyle w:val="Gl"/>
          <w:sz w:val="20"/>
          <w:szCs w:val="20"/>
        </w:rPr>
        <w:t>MAKİNE BİLİMİ VE ELEMANLARI</w:t>
      </w:r>
      <w:r w:rsidRPr="009D112B">
        <w:rPr>
          <w:rFonts w:cs="Arial"/>
          <w:color w:val="302E2E"/>
          <w:sz w:val="20"/>
          <w:szCs w:val="20"/>
          <w:shd w:val="clear" w:color="auto" w:fill="F5F5F5"/>
        </w:rPr>
        <w:t xml:space="preserve"> </w:t>
      </w:r>
      <w:r w:rsidRPr="009D112B">
        <w:rPr>
          <w:rStyle w:val="Gl"/>
          <w:sz w:val="20"/>
          <w:szCs w:val="20"/>
        </w:rPr>
        <w:t xml:space="preserve">(Ders saati : 4   Kredi: </w:t>
      </w:r>
      <w:r>
        <w:rPr>
          <w:rStyle w:val="Gl"/>
          <w:sz w:val="20"/>
          <w:szCs w:val="20"/>
        </w:rPr>
        <w:t>3,5</w:t>
      </w:r>
      <w:r w:rsidRPr="009D112B">
        <w:rPr>
          <w:rStyle w:val="Gl"/>
          <w:sz w:val="20"/>
          <w:szCs w:val="20"/>
        </w:rPr>
        <w:t xml:space="preserve"> </w:t>
      </w:r>
      <w:r w:rsidRPr="00CB443E">
        <w:rPr>
          <w:rFonts w:eastAsia="Times New Roman" w:cs="Arial TUR"/>
          <w:b/>
          <w:sz w:val="20"/>
          <w:szCs w:val="20"/>
          <w:lang w:eastAsia="tr-TR"/>
        </w:rPr>
        <w:t>AKTS:</w:t>
      </w:r>
      <w:r>
        <w:rPr>
          <w:rFonts w:eastAsia="Times New Roman" w:cs="Arial TUR"/>
          <w:b/>
          <w:sz w:val="20"/>
          <w:szCs w:val="20"/>
          <w:lang w:eastAsia="tr-TR"/>
        </w:rPr>
        <w:t>4</w:t>
      </w:r>
      <w:r w:rsidRPr="002005AD">
        <w:rPr>
          <w:rFonts w:eastAsia="Times New Roman" w:cs="Arial TUR"/>
          <w:sz w:val="20"/>
          <w:szCs w:val="20"/>
          <w:lang w:eastAsia="tr-TR"/>
        </w:rPr>
        <w:t xml:space="preserve">   </w:t>
      </w:r>
      <w:r w:rsidRPr="009D112B">
        <w:rPr>
          <w:rStyle w:val="Gl"/>
          <w:sz w:val="20"/>
          <w:szCs w:val="20"/>
        </w:rPr>
        <w:t>)</w:t>
      </w:r>
    </w:p>
    <w:p w:rsidR="00F24CC4" w:rsidRPr="00CB443E" w:rsidRDefault="00F24CC4" w:rsidP="00F24CC4">
      <w:pPr>
        <w:spacing w:after="0" w:line="240" w:lineRule="auto"/>
        <w:jc w:val="both"/>
        <w:rPr>
          <w:rStyle w:val="Gl"/>
          <w:b w:val="0"/>
          <w:sz w:val="20"/>
          <w:szCs w:val="20"/>
        </w:rPr>
      </w:pPr>
      <w:r w:rsidRPr="00CB443E">
        <w:rPr>
          <w:rStyle w:val="Gl"/>
          <w:b w:val="0"/>
          <w:sz w:val="20"/>
          <w:szCs w:val="20"/>
          <w:lang w:eastAsia="tr-TR"/>
        </w:rPr>
        <w:t>Birim sistemleri ve karşılaştırma</w:t>
      </w:r>
      <w:r w:rsidRPr="00CB443E">
        <w:rPr>
          <w:rStyle w:val="Gl"/>
          <w:b w:val="0"/>
          <w:sz w:val="20"/>
          <w:szCs w:val="20"/>
        </w:rPr>
        <w:t xml:space="preserve">. </w:t>
      </w:r>
      <w:r w:rsidRPr="00CB443E">
        <w:rPr>
          <w:rStyle w:val="Gl"/>
          <w:b w:val="0"/>
          <w:sz w:val="20"/>
          <w:szCs w:val="20"/>
          <w:lang w:eastAsia="tr-TR"/>
        </w:rPr>
        <w:t>Çevirme faktörü, birimsiz boyut analizi ve indis kavramı</w:t>
      </w:r>
      <w:r w:rsidRPr="00CB443E">
        <w:rPr>
          <w:rStyle w:val="Gl"/>
          <w:b w:val="0"/>
          <w:sz w:val="20"/>
          <w:szCs w:val="20"/>
        </w:rPr>
        <w:t xml:space="preserve">. </w:t>
      </w:r>
      <w:r w:rsidRPr="00CB443E">
        <w:rPr>
          <w:rStyle w:val="Gl"/>
          <w:b w:val="0"/>
          <w:sz w:val="20"/>
          <w:szCs w:val="20"/>
          <w:lang w:eastAsia="tr-TR"/>
        </w:rPr>
        <w:t>Çekme ve basma gerilmesi</w:t>
      </w:r>
      <w:r w:rsidRPr="00CB443E">
        <w:rPr>
          <w:rStyle w:val="Gl"/>
          <w:b w:val="0"/>
          <w:sz w:val="20"/>
          <w:szCs w:val="20"/>
        </w:rPr>
        <w:t xml:space="preserve">. </w:t>
      </w:r>
      <w:r w:rsidRPr="00CB443E">
        <w:rPr>
          <w:rStyle w:val="Gl"/>
          <w:b w:val="0"/>
          <w:sz w:val="20"/>
          <w:szCs w:val="20"/>
          <w:lang w:eastAsia="tr-TR"/>
        </w:rPr>
        <w:t xml:space="preserve">Gerinme ve elastikiyet </w:t>
      </w:r>
      <w:proofErr w:type="spellStart"/>
      <w:r w:rsidRPr="00CB443E">
        <w:rPr>
          <w:rStyle w:val="Gl"/>
          <w:b w:val="0"/>
          <w:sz w:val="20"/>
          <w:szCs w:val="20"/>
          <w:lang w:eastAsia="tr-TR"/>
        </w:rPr>
        <w:t>modulü</w:t>
      </w:r>
      <w:proofErr w:type="spellEnd"/>
      <w:r w:rsidRPr="00CB443E">
        <w:rPr>
          <w:rStyle w:val="Gl"/>
          <w:b w:val="0"/>
          <w:sz w:val="20"/>
          <w:szCs w:val="20"/>
          <w:lang w:eastAsia="tr-TR"/>
        </w:rPr>
        <w:t>, akma gerilmesi</w:t>
      </w:r>
      <w:r w:rsidRPr="00CB443E">
        <w:rPr>
          <w:rStyle w:val="Gl"/>
          <w:b w:val="0"/>
          <w:sz w:val="20"/>
          <w:szCs w:val="20"/>
        </w:rPr>
        <w:t xml:space="preserve">. </w:t>
      </w:r>
      <w:r w:rsidRPr="00CB443E">
        <w:rPr>
          <w:rStyle w:val="Gl"/>
          <w:b w:val="0"/>
          <w:sz w:val="20"/>
          <w:szCs w:val="20"/>
          <w:lang w:eastAsia="tr-TR"/>
        </w:rPr>
        <w:t xml:space="preserve">Emniyet katsayısı, %0,1 test gerilmesi, </w:t>
      </w:r>
      <w:proofErr w:type="spellStart"/>
      <w:r w:rsidRPr="00CB443E">
        <w:rPr>
          <w:rStyle w:val="Gl"/>
          <w:b w:val="0"/>
          <w:sz w:val="20"/>
          <w:szCs w:val="20"/>
          <w:lang w:eastAsia="tr-TR"/>
        </w:rPr>
        <w:t>max</w:t>
      </w:r>
      <w:proofErr w:type="spellEnd"/>
      <w:r w:rsidRPr="00CB443E">
        <w:rPr>
          <w:rStyle w:val="Gl"/>
          <w:b w:val="0"/>
          <w:sz w:val="20"/>
          <w:szCs w:val="20"/>
          <w:lang w:eastAsia="tr-TR"/>
        </w:rPr>
        <w:t>. gerilme</w:t>
      </w:r>
      <w:r w:rsidRPr="00CB443E">
        <w:rPr>
          <w:rStyle w:val="Gl"/>
          <w:b w:val="0"/>
          <w:sz w:val="20"/>
          <w:szCs w:val="20"/>
        </w:rPr>
        <w:t xml:space="preserve">. </w:t>
      </w:r>
      <w:r w:rsidRPr="00CB443E">
        <w:rPr>
          <w:rStyle w:val="Gl"/>
          <w:b w:val="0"/>
          <w:sz w:val="20"/>
          <w:szCs w:val="20"/>
          <w:lang w:eastAsia="tr-TR"/>
        </w:rPr>
        <w:t>Sıcaklık etkisiyle oluşan gerilmeler</w:t>
      </w:r>
      <w:r w:rsidRPr="00CB443E">
        <w:rPr>
          <w:rStyle w:val="Gl"/>
          <w:b w:val="0"/>
          <w:sz w:val="20"/>
          <w:szCs w:val="20"/>
        </w:rPr>
        <w:t xml:space="preserve">. </w:t>
      </w:r>
      <w:r w:rsidRPr="00CB443E">
        <w:rPr>
          <w:rStyle w:val="Gl"/>
          <w:b w:val="0"/>
          <w:sz w:val="20"/>
          <w:szCs w:val="20"/>
          <w:lang w:eastAsia="tr-TR"/>
        </w:rPr>
        <w:t>Bileşik çubuklarda (</w:t>
      </w:r>
      <w:proofErr w:type="spellStart"/>
      <w:r w:rsidRPr="00CB443E">
        <w:rPr>
          <w:rStyle w:val="Gl"/>
          <w:b w:val="0"/>
          <w:sz w:val="20"/>
          <w:szCs w:val="20"/>
          <w:lang w:eastAsia="tr-TR"/>
        </w:rPr>
        <w:t>kompozitler</w:t>
      </w:r>
      <w:proofErr w:type="spellEnd"/>
      <w:r w:rsidRPr="00CB443E">
        <w:rPr>
          <w:rStyle w:val="Gl"/>
          <w:b w:val="0"/>
          <w:sz w:val="20"/>
          <w:szCs w:val="20"/>
          <w:lang w:eastAsia="tr-TR"/>
        </w:rPr>
        <w:t>) gerilmeler ve sıcaklık etkisi</w:t>
      </w:r>
      <w:r w:rsidRPr="00CB443E">
        <w:rPr>
          <w:rStyle w:val="Gl"/>
          <w:b w:val="0"/>
          <w:sz w:val="20"/>
          <w:szCs w:val="20"/>
        </w:rPr>
        <w:t xml:space="preserve">. </w:t>
      </w:r>
      <w:proofErr w:type="spellStart"/>
      <w:r w:rsidRPr="00CB443E">
        <w:rPr>
          <w:rStyle w:val="Gl"/>
          <w:b w:val="0"/>
          <w:sz w:val="20"/>
          <w:szCs w:val="20"/>
          <w:lang w:eastAsia="tr-TR"/>
        </w:rPr>
        <w:t>Poisson</w:t>
      </w:r>
      <w:proofErr w:type="spellEnd"/>
      <w:r w:rsidRPr="00CB443E">
        <w:rPr>
          <w:rStyle w:val="Gl"/>
          <w:b w:val="0"/>
          <w:sz w:val="20"/>
          <w:szCs w:val="20"/>
          <w:lang w:eastAsia="tr-TR"/>
        </w:rPr>
        <w:t xml:space="preserve"> oranı, </w:t>
      </w:r>
      <w:proofErr w:type="spellStart"/>
      <w:r w:rsidRPr="00CB443E">
        <w:rPr>
          <w:rStyle w:val="Gl"/>
          <w:b w:val="0"/>
          <w:sz w:val="20"/>
          <w:szCs w:val="20"/>
          <w:lang w:eastAsia="tr-TR"/>
        </w:rPr>
        <w:t>rijitlik</w:t>
      </w:r>
      <w:proofErr w:type="spellEnd"/>
      <w:r w:rsidRPr="00CB443E">
        <w:rPr>
          <w:rStyle w:val="Gl"/>
          <w:b w:val="0"/>
          <w:sz w:val="20"/>
          <w:szCs w:val="20"/>
          <w:lang w:eastAsia="tr-TR"/>
        </w:rPr>
        <w:t xml:space="preserve"> modülü, kayma (kesme ) gerilmesi</w:t>
      </w:r>
      <w:r w:rsidRPr="00CB443E">
        <w:rPr>
          <w:rStyle w:val="Gl"/>
          <w:b w:val="0"/>
          <w:sz w:val="20"/>
          <w:szCs w:val="20"/>
        </w:rPr>
        <w:t xml:space="preserve">. </w:t>
      </w:r>
      <w:r w:rsidRPr="00CB443E">
        <w:rPr>
          <w:rStyle w:val="Gl"/>
          <w:b w:val="0"/>
          <w:sz w:val="20"/>
          <w:szCs w:val="20"/>
          <w:lang w:eastAsia="tr-TR"/>
        </w:rPr>
        <w:t>Kirişlerde eğilme ;eğilme momentinin tanımı,kesme kuvvet ve eğilme moment diyagramlarının çizilmesi</w:t>
      </w:r>
      <w:r w:rsidRPr="00CB443E">
        <w:rPr>
          <w:rStyle w:val="Gl"/>
          <w:b w:val="0"/>
          <w:sz w:val="20"/>
          <w:szCs w:val="20"/>
        </w:rPr>
        <w:t xml:space="preserve">. </w:t>
      </w:r>
      <w:r w:rsidRPr="00CB443E">
        <w:rPr>
          <w:rStyle w:val="Gl"/>
          <w:b w:val="0"/>
          <w:sz w:val="20"/>
          <w:szCs w:val="20"/>
          <w:lang w:eastAsia="tr-TR"/>
        </w:rPr>
        <w:t xml:space="preserve">İkinci alan momenti(atalet momenti), </w:t>
      </w:r>
      <w:proofErr w:type="spellStart"/>
      <w:r w:rsidRPr="00CB443E">
        <w:rPr>
          <w:rStyle w:val="Gl"/>
          <w:b w:val="0"/>
          <w:sz w:val="20"/>
          <w:szCs w:val="20"/>
          <w:lang w:eastAsia="tr-TR"/>
        </w:rPr>
        <w:t>pararlel</w:t>
      </w:r>
      <w:proofErr w:type="spellEnd"/>
      <w:r w:rsidRPr="00CB443E">
        <w:rPr>
          <w:rStyle w:val="Gl"/>
          <w:b w:val="0"/>
          <w:sz w:val="20"/>
          <w:szCs w:val="20"/>
          <w:lang w:eastAsia="tr-TR"/>
        </w:rPr>
        <w:t xml:space="preserve"> eksenler teoremi, kesit modülü</w:t>
      </w:r>
      <w:r w:rsidRPr="00CB443E">
        <w:rPr>
          <w:rStyle w:val="Gl"/>
          <w:b w:val="0"/>
          <w:sz w:val="20"/>
          <w:szCs w:val="20"/>
        </w:rPr>
        <w:t xml:space="preserve">. Kirişlerde sehim </w:t>
      </w:r>
      <w:r w:rsidRPr="00CB443E">
        <w:rPr>
          <w:rStyle w:val="Gl"/>
          <w:b w:val="0"/>
          <w:sz w:val="20"/>
          <w:szCs w:val="20"/>
          <w:lang w:eastAsia="tr-TR"/>
        </w:rPr>
        <w:t>hesabı.Burulma gerilmesi analizi</w:t>
      </w:r>
      <w:r w:rsidRPr="00CB443E">
        <w:rPr>
          <w:rStyle w:val="Gl"/>
          <w:b w:val="0"/>
          <w:sz w:val="20"/>
          <w:szCs w:val="20"/>
        </w:rPr>
        <w:t xml:space="preserve">. </w:t>
      </w:r>
      <w:r w:rsidRPr="00CB443E">
        <w:rPr>
          <w:rStyle w:val="Gl"/>
          <w:b w:val="0"/>
          <w:sz w:val="20"/>
          <w:szCs w:val="20"/>
          <w:lang w:eastAsia="tr-TR"/>
        </w:rPr>
        <w:t>Burkulma olayı (</w:t>
      </w:r>
      <w:proofErr w:type="spellStart"/>
      <w:r w:rsidRPr="00CB443E">
        <w:rPr>
          <w:rStyle w:val="Gl"/>
          <w:b w:val="0"/>
          <w:sz w:val="20"/>
          <w:szCs w:val="20"/>
          <w:lang w:eastAsia="tr-TR"/>
        </w:rPr>
        <w:t>flambaj</w:t>
      </w:r>
      <w:proofErr w:type="spellEnd"/>
      <w:r w:rsidRPr="00CB443E">
        <w:rPr>
          <w:rStyle w:val="Gl"/>
          <w:b w:val="0"/>
          <w:sz w:val="20"/>
          <w:szCs w:val="20"/>
          <w:lang w:eastAsia="tr-TR"/>
        </w:rPr>
        <w:t xml:space="preserve">) ve </w:t>
      </w:r>
      <w:proofErr w:type="spellStart"/>
      <w:r w:rsidRPr="00CB443E">
        <w:rPr>
          <w:rStyle w:val="Gl"/>
          <w:b w:val="0"/>
          <w:sz w:val="20"/>
          <w:szCs w:val="20"/>
          <w:lang w:eastAsia="tr-TR"/>
        </w:rPr>
        <w:t>Euler</w:t>
      </w:r>
      <w:proofErr w:type="spellEnd"/>
      <w:r w:rsidRPr="00CB443E">
        <w:rPr>
          <w:rStyle w:val="Gl"/>
          <w:b w:val="0"/>
          <w:sz w:val="20"/>
          <w:szCs w:val="20"/>
          <w:lang w:eastAsia="tr-TR"/>
        </w:rPr>
        <w:t xml:space="preserve"> denklemi</w:t>
      </w:r>
      <w:r w:rsidRPr="00CB443E">
        <w:rPr>
          <w:rStyle w:val="Gl"/>
          <w:b w:val="0"/>
          <w:sz w:val="20"/>
          <w:szCs w:val="20"/>
        </w:rPr>
        <w:t xml:space="preserve">. </w:t>
      </w:r>
      <w:r w:rsidRPr="00CB443E">
        <w:rPr>
          <w:rStyle w:val="Gl"/>
          <w:b w:val="0"/>
          <w:sz w:val="20"/>
          <w:szCs w:val="20"/>
          <w:lang w:eastAsia="tr-TR"/>
        </w:rPr>
        <w:t>Bağlama elemanları; perçin, lehim ve kaynak hesabı</w:t>
      </w:r>
      <w:r w:rsidRPr="00CB443E">
        <w:rPr>
          <w:rStyle w:val="Gl"/>
          <w:b w:val="0"/>
          <w:sz w:val="20"/>
          <w:szCs w:val="20"/>
        </w:rPr>
        <w:t xml:space="preserve">. </w:t>
      </w:r>
      <w:proofErr w:type="spellStart"/>
      <w:r w:rsidRPr="00CB443E">
        <w:rPr>
          <w:rStyle w:val="Gl"/>
          <w:b w:val="0"/>
          <w:sz w:val="20"/>
          <w:szCs w:val="20"/>
          <w:lang w:eastAsia="tr-TR"/>
        </w:rPr>
        <w:t>Civata</w:t>
      </w:r>
      <w:proofErr w:type="spellEnd"/>
      <w:r w:rsidRPr="00CB443E">
        <w:rPr>
          <w:rStyle w:val="Gl"/>
          <w:b w:val="0"/>
          <w:sz w:val="20"/>
          <w:szCs w:val="20"/>
          <w:lang w:eastAsia="tr-TR"/>
        </w:rPr>
        <w:t>, vida, mil, yay, yatak elemanları ve hesap yöntemleri</w:t>
      </w:r>
    </w:p>
    <w:p w:rsidR="00F24CC4" w:rsidRDefault="00F24CC4" w:rsidP="00F24CC4">
      <w:pPr>
        <w:spacing w:after="0" w:line="240" w:lineRule="auto"/>
        <w:jc w:val="both"/>
        <w:rPr>
          <w:rStyle w:val="Gl"/>
          <w:sz w:val="20"/>
          <w:szCs w:val="20"/>
        </w:rPr>
      </w:pPr>
    </w:p>
    <w:p w:rsidR="00F24CC4" w:rsidRPr="009D112B" w:rsidRDefault="00F24CC4" w:rsidP="00F24CC4">
      <w:pPr>
        <w:spacing w:after="0" w:line="240" w:lineRule="auto"/>
        <w:jc w:val="both"/>
        <w:rPr>
          <w:rFonts w:cs="Arial TUR"/>
          <w:sz w:val="20"/>
          <w:szCs w:val="20"/>
        </w:rPr>
      </w:pPr>
      <w:r w:rsidRPr="009D112B">
        <w:rPr>
          <w:rStyle w:val="Gl"/>
          <w:sz w:val="20"/>
          <w:szCs w:val="20"/>
        </w:rPr>
        <w:t xml:space="preserve">MALZEME TEKNOLOJİSİ -II </w:t>
      </w:r>
      <w:r w:rsidRPr="009D112B">
        <w:rPr>
          <w:rFonts w:cs="Arial TUR"/>
          <w:sz w:val="20"/>
          <w:szCs w:val="20"/>
        </w:rPr>
        <w:t>(</w:t>
      </w:r>
      <w:r w:rsidRPr="00CB443E">
        <w:rPr>
          <w:rFonts w:cs="Arial TUR"/>
          <w:b/>
          <w:sz w:val="20"/>
          <w:szCs w:val="20"/>
        </w:rPr>
        <w:t xml:space="preserve">Ders saati : 4   Kredi: 3,5 </w:t>
      </w:r>
      <w:r w:rsidRPr="00CB443E">
        <w:rPr>
          <w:rFonts w:eastAsia="Times New Roman" w:cs="Arial TUR"/>
          <w:b/>
          <w:sz w:val="20"/>
          <w:szCs w:val="20"/>
          <w:lang w:eastAsia="tr-TR"/>
        </w:rPr>
        <w:t>AKTS:</w:t>
      </w:r>
      <w:r>
        <w:rPr>
          <w:rFonts w:eastAsia="Times New Roman" w:cs="Arial TUR"/>
          <w:b/>
          <w:sz w:val="20"/>
          <w:szCs w:val="20"/>
          <w:lang w:eastAsia="tr-TR"/>
        </w:rPr>
        <w:t>4</w:t>
      </w:r>
      <w:r w:rsidRPr="002005AD">
        <w:rPr>
          <w:rFonts w:eastAsia="Times New Roman" w:cs="Arial TUR"/>
          <w:sz w:val="20"/>
          <w:szCs w:val="20"/>
          <w:lang w:eastAsia="tr-TR"/>
        </w:rPr>
        <w:t xml:space="preserve">   </w:t>
      </w:r>
      <w:r w:rsidRPr="009D112B">
        <w:rPr>
          <w:rFonts w:cs="Arial TUR"/>
          <w:sz w:val="20"/>
          <w:szCs w:val="20"/>
        </w:rPr>
        <w:t>)</w:t>
      </w:r>
    </w:p>
    <w:p w:rsidR="00F24CC4" w:rsidRPr="009D112B" w:rsidRDefault="00F24CC4" w:rsidP="00F24CC4">
      <w:pPr>
        <w:spacing w:after="0" w:line="240" w:lineRule="auto"/>
        <w:jc w:val="both"/>
        <w:rPr>
          <w:rFonts w:eastAsia="Times New Roman" w:cs="Arial"/>
          <w:sz w:val="20"/>
          <w:szCs w:val="20"/>
          <w:lang w:eastAsia="tr-TR"/>
        </w:rPr>
      </w:pPr>
      <w:r w:rsidRPr="009D112B">
        <w:rPr>
          <w:rFonts w:eastAsia="Times New Roman" w:cs="Arial"/>
          <w:sz w:val="20"/>
          <w:szCs w:val="20"/>
          <w:lang w:eastAsia="tr-TR"/>
        </w:rPr>
        <w:t xml:space="preserve">Tahribatlı muayenelerin sınıflandırılması. </w:t>
      </w:r>
      <w:proofErr w:type="spellStart"/>
      <w:r w:rsidRPr="009D112B">
        <w:rPr>
          <w:rFonts w:eastAsia="Times New Roman" w:cs="Arial"/>
          <w:sz w:val="20"/>
          <w:szCs w:val="20"/>
          <w:lang w:eastAsia="tr-TR"/>
        </w:rPr>
        <w:t>Brinell</w:t>
      </w:r>
      <w:proofErr w:type="spellEnd"/>
      <w:r w:rsidRPr="009D112B">
        <w:rPr>
          <w:rFonts w:eastAsia="Times New Roman" w:cs="Arial"/>
          <w:sz w:val="20"/>
          <w:szCs w:val="20"/>
          <w:lang w:eastAsia="tr-TR"/>
        </w:rPr>
        <w:t xml:space="preserve">, </w:t>
      </w:r>
      <w:proofErr w:type="spellStart"/>
      <w:r w:rsidRPr="009D112B">
        <w:rPr>
          <w:rFonts w:eastAsia="Times New Roman" w:cs="Arial"/>
          <w:sz w:val="20"/>
          <w:szCs w:val="20"/>
          <w:lang w:eastAsia="tr-TR"/>
        </w:rPr>
        <w:t>Rockwell</w:t>
      </w:r>
      <w:proofErr w:type="spellEnd"/>
      <w:r w:rsidRPr="009D112B">
        <w:rPr>
          <w:rFonts w:eastAsia="Times New Roman" w:cs="Arial"/>
          <w:sz w:val="20"/>
          <w:szCs w:val="20"/>
          <w:lang w:eastAsia="tr-TR"/>
        </w:rPr>
        <w:t xml:space="preserve"> ,</w:t>
      </w:r>
      <w:proofErr w:type="spellStart"/>
      <w:r w:rsidRPr="009D112B">
        <w:rPr>
          <w:rFonts w:eastAsia="Times New Roman" w:cs="Arial"/>
          <w:sz w:val="20"/>
          <w:szCs w:val="20"/>
          <w:lang w:eastAsia="tr-TR"/>
        </w:rPr>
        <w:t>Vickers</w:t>
      </w:r>
      <w:proofErr w:type="spellEnd"/>
      <w:r w:rsidRPr="009D112B">
        <w:rPr>
          <w:rFonts w:eastAsia="Times New Roman" w:cs="Arial"/>
          <w:sz w:val="20"/>
          <w:szCs w:val="20"/>
          <w:lang w:eastAsia="tr-TR"/>
        </w:rPr>
        <w:t xml:space="preserve"> ve </w:t>
      </w:r>
      <w:proofErr w:type="spellStart"/>
      <w:r w:rsidRPr="009D112B">
        <w:rPr>
          <w:rFonts w:eastAsia="Times New Roman" w:cs="Arial"/>
          <w:sz w:val="20"/>
          <w:szCs w:val="20"/>
          <w:lang w:eastAsia="tr-TR"/>
        </w:rPr>
        <w:t>Shore</w:t>
      </w:r>
      <w:proofErr w:type="spellEnd"/>
      <w:r w:rsidRPr="009D112B">
        <w:rPr>
          <w:rFonts w:eastAsia="Times New Roman" w:cs="Arial"/>
          <w:sz w:val="20"/>
          <w:szCs w:val="20"/>
          <w:lang w:eastAsia="tr-TR"/>
        </w:rPr>
        <w:t xml:space="preserve"> gibi endüstriyel sertlik ölçme </w:t>
      </w:r>
      <w:proofErr w:type="spellStart"/>
      <w:r w:rsidRPr="009D112B">
        <w:rPr>
          <w:rFonts w:eastAsia="Times New Roman" w:cs="Arial"/>
          <w:sz w:val="20"/>
          <w:szCs w:val="20"/>
          <w:lang w:eastAsia="tr-TR"/>
        </w:rPr>
        <w:t>metodları</w:t>
      </w:r>
      <w:proofErr w:type="spellEnd"/>
      <w:r w:rsidRPr="009D112B">
        <w:rPr>
          <w:rFonts w:eastAsia="Times New Roman" w:cs="Arial"/>
          <w:sz w:val="20"/>
          <w:szCs w:val="20"/>
          <w:lang w:eastAsia="tr-TR"/>
        </w:rPr>
        <w:t xml:space="preserve">. Çekme, Basma ve Yorulma testi. Türk Standartlarına göre Burma, Eğme, Darbe ve Katlama deneyleri. Sıcak ve soğuk şekillendirme, %Redüksiyon oranı. Numune alma yöntemleri. Hazırlanan numunenin zımparalanması ve mikroskopta mikro yapının incelenmesi. Polimerler; tanım, tipleri , elde edilmeleri, kimyası, endüstriyel </w:t>
      </w:r>
      <w:proofErr w:type="spellStart"/>
      <w:r w:rsidRPr="009D112B">
        <w:rPr>
          <w:rFonts w:eastAsia="Times New Roman" w:cs="Arial"/>
          <w:sz w:val="20"/>
          <w:szCs w:val="20"/>
          <w:lang w:eastAsia="tr-TR"/>
        </w:rPr>
        <w:t>polimerizasyon</w:t>
      </w:r>
      <w:proofErr w:type="spellEnd"/>
      <w:r w:rsidRPr="009D112B">
        <w:rPr>
          <w:rFonts w:eastAsia="Times New Roman" w:cs="Arial"/>
          <w:sz w:val="20"/>
          <w:szCs w:val="20"/>
          <w:lang w:eastAsia="tr-TR"/>
        </w:rPr>
        <w:t xml:space="preserve"> yöntemleri. </w:t>
      </w:r>
      <w:proofErr w:type="spellStart"/>
      <w:r w:rsidRPr="009D112B">
        <w:rPr>
          <w:rFonts w:eastAsia="Times New Roman" w:cs="Arial"/>
          <w:sz w:val="20"/>
          <w:szCs w:val="20"/>
          <w:lang w:eastAsia="tr-TR"/>
        </w:rPr>
        <w:t>Kompozit</w:t>
      </w:r>
      <w:proofErr w:type="spellEnd"/>
      <w:r w:rsidRPr="009D112B">
        <w:rPr>
          <w:rFonts w:eastAsia="Times New Roman" w:cs="Arial"/>
          <w:sz w:val="20"/>
          <w:szCs w:val="20"/>
          <w:lang w:eastAsia="tr-TR"/>
        </w:rPr>
        <w:t xml:space="preserve"> malzemeler. Matris elemanları ve pekiştiriciler. Korozyonun oluşumu ve önleme yöntemleri, kimyasal ve elektrokimyasal korozyon.</w:t>
      </w:r>
    </w:p>
    <w:p w:rsidR="00F24CC4" w:rsidRPr="009D112B" w:rsidRDefault="00F24CC4" w:rsidP="00F24CC4">
      <w:pPr>
        <w:spacing w:after="0" w:line="240" w:lineRule="auto"/>
        <w:jc w:val="both"/>
        <w:rPr>
          <w:rFonts w:eastAsia="Times New Roman" w:cs="Arial"/>
          <w:color w:val="302E2E"/>
          <w:sz w:val="20"/>
          <w:szCs w:val="20"/>
          <w:lang w:eastAsia="tr-TR"/>
        </w:rPr>
      </w:pPr>
    </w:p>
    <w:p w:rsidR="00F24CC4" w:rsidRPr="009D112B" w:rsidRDefault="00F24CC4" w:rsidP="00F24CC4">
      <w:pPr>
        <w:spacing w:after="0" w:line="240" w:lineRule="auto"/>
        <w:jc w:val="both"/>
        <w:rPr>
          <w:rStyle w:val="Gl"/>
          <w:b w:val="0"/>
          <w:sz w:val="20"/>
          <w:szCs w:val="20"/>
        </w:rPr>
      </w:pPr>
      <w:r w:rsidRPr="009D112B">
        <w:rPr>
          <w:rStyle w:val="Gl"/>
          <w:sz w:val="20"/>
          <w:szCs w:val="20"/>
        </w:rPr>
        <w:t>BİLGİSAYAR DESTEKLİ TASARIM</w:t>
      </w:r>
      <w:r>
        <w:rPr>
          <w:rStyle w:val="Gl"/>
          <w:sz w:val="20"/>
          <w:szCs w:val="20"/>
        </w:rPr>
        <w:t>-</w:t>
      </w:r>
      <w:r w:rsidRPr="009D112B">
        <w:rPr>
          <w:rStyle w:val="Gl"/>
          <w:sz w:val="20"/>
          <w:szCs w:val="20"/>
        </w:rPr>
        <w:t xml:space="preserve"> I</w:t>
      </w:r>
      <w:r>
        <w:rPr>
          <w:rStyle w:val="Gl"/>
          <w:sz w:val="20"/>
          <w:szCs w:val="20"/>
        </w:rPr>
        <w:t xml:space="preserve"> (Ders saati : 4   Kredi: 3,5   </w:t>
      </w:r>
      <w:r w:rsidRPr="00CB443E">
        <w:rPr>
          <w:rFonts w:eastAsia="Times New Roman" w:cs="Arial TUR"/>
          <w:b/>
          <w:sz w:val="20"/>
          <w:szCs w:val="20"/>
          <w:lang w:eastAsia="tr-TR"/>
        </w:rPr>
        <w:t>AKTS:</w:t>
      </w:r>
      <w:r>
        <w:rPr>
          <w:rFonts w:eastAsia="Times New Roman" w:cs="Arial TUR"/>
          <w:b/>
          <w:sz w:val="20"/>
          <w:szCs w:val="20"/>
          <w:lang w:eastAsia="tr-TR"/>
        </w:rPr>
        <w:t>4</w:t>
      </w:r>
      <w:r w:rsidRPr="002005AD">
        <w:rPr>
          <w:rFonts w:eastAsia="Times New Roman" w:cs="Arial TUR"/>
          <w:sz w:val="20"/>
          <w:szCs w:val="20"/>
          <w:lang w:eastAsia="tr-TR"/>
        </w:rPr>
        <w:t xml:space="preserve">   </w:t>
      </w:r>
      <w:r w:rsidRPr="009D112B">
        <w:rPr>
          <w:rStyle w:val="Gl"/>
          <w:sz w:val="20"/>
          <w:szCs w:val="20"/>
        </w:rPr>
        <w:t>)</w:t>
      </w:r>
    </w:p>
    <w:p w:rsidR="00F24CC4" w:rsidRPr="00CB443E" w:rsidRDefault="00F24CC4" w:rsidP="00F24CC4">
      <w:pPr>
        <w:spacing w:after="0" w:line="240" w:lineRule="auto"/>
        <w:jc w:val="both"/>
        <w:rPr>
          <w:rStyle w:val="Gl"/>
          <w:b w:val="0"/>
          <w:sz w:val="20"/>
          <w:szCs w:val="20"/>
        </w:rPr>
      </w:pPr>
      <w:r w:rsidRPr="00CB443E">
        <w:rPr>
          <w:rStyle w:val="Gl"/>
          <w:b w:val="0"/>
          <w:sz w:val="20"/>
          <w:szCs w:val="20"/>
        </w:rPr>
        <w:t xml:space="preserve">A. Temel CAD Kavramları ve </w:t>
      </w:r>
      <w:proofErr w:type="spellStart"/>
      <w:r w:rsidRPr="00CB443E">
        <w:rPr>
          <w:rStyle w:val="Gl"/>
          <w:b w:val="0"/>
          <w:sz w:val="20"/>
          <w:szCs w:val="20"/>
        </w:rPr>
        <w:t>AutoCAD’e</w:t>
      </w:r>
      <w:proofErr w:type="spellEnd"/>
      <w:r w:rsidRPr="00CB443E">
        <w:rPr>
          <w:rStyle w:val="Gl"/>
          <w:b w:val="0"/>
          <w:sz w:val="20"/>
          <w:szCs w:val="20"/>
        </w:rPr>
        <w:t xml:space="preserve"> Giriş 1. CAD, CAM gibi temel kavramların açıklanması.2. </w:t>
      </w:r>
      <w:proofErr w:type="spellStart"/>
      <w:r w:rsidRPr="00CB443E">
        <w:rPr>
          <w:rStyle w:val="Gl"/>
          <w:b w:val="0"/>
          <w:sz w:val="20"/>
          <w:szCs w:val="20"/>
        </w:rPr>
        <w:t>AutoCAD</w:t>
      </w:r>
      <w:proofErr w:type="spellEnd"/>
      <w:r w:rsidRPr="00CB443E">
        <w:rPr>
          <w:rStyle w:val="Gl"/>
          <w:b w:val="0"/>
          <w:sz w:val="20"/>
          <w:szCs w:val="20"/>
        </w:rPr>
        <w:t xml:space="preserve"> ekranının ve menülerin tanıtılması. 3. Çizim ekranından çıkış için SAVE, END ve QUIT komutlarının uygulanması. 4. Mevcut bir çizime giriş ve çıkışın uygulanması. 5. </w:t>
      </w:r>
      <w:proofErr w:type="spellStart"/>
      <w:r w:rsidRPr="00CB443E">
        <w:rPr>
          <w:rStyle w:val="Gl"/>
          <w:b w:val="0"/>
          <w:sz w:val="20"/>
          <w:szCs w:val="20"/>
        </w:rPr>
        <w:t>AutoCAD</w:t>
      </w:r>
      <w:proofErr w:type="spellEnd"/>
      <w:r w:rsidRPr="00CB443E">
        <w:rPr>
          <w:rStyle w:val="Gl"/>
          <w:b w:val="0"/>
          <w:sz w:val="20"/>
          <w:szCs w:val="20"/>
        </w:rPr>
        <w:t xml:space="preserve"> ekranını çizime hazırlayabilmek için LIMITS, UNITS, GRID, SNAP, ORTHO vb. komutların kullanılması. B. Temel </w:t>
      </w:r>
      <w:proofErr w:type="spellStart"/>
      <w:r w:rsidRPr="00CB443E">
        <w:rPr>
          <w:rStyle w:val="Gl"/>
          <w:b w:val="0"/>
          <w:sz w:val="20"/>
          <w:szCs w:val="20"/>
        </w:rPr>
        <w:t>AutoCAD</w:t>
      </w:r>
      <w:proofErr w:type="spellEnd"/>
      <w:r w:rsidRPr="00CB443E">
        <w:rPr>
          <w:rStyle w:val="Gl"/>
          <w:b w:val="0"/>
          <w:sz w:val="20"/>
          <w:szCs w:val="20"/>
        </w:rPr>
        <w:t xml:space="preserve"> Komutları 6. Koordinat sistemlerinin (mutlak, artımsal ve açısal) açıklanması. 7. Doğru, daire ve yay çizimi komutlarını (LINE, CIRCLE, ARC, VIEWRES) uygulayarak çizim yapılması.8.Ayarlar ile ilgili OSNAP komutu seçenekleri ile APERTURE ve POINT komutlarını kullanarak uygulama yapılması. 9. Görüntüleme komutlarının (ZOOM, PAN, REDRAW, REGEN) kullanılması. 10. Köşe yuvarlatma ve pah kırma komutlarının (FILLET, CHAMFER) kullanılması. 11. Kısmi silme komutlarını (BREAK, TRIM) kullanarak uygulama yapılması. 12. Taşıma ve dizi oluşturma komutlarının (MOVE, COPY, ARRAY, OFFSET)</w:t>
      </w:r>
      <w:r w:rsidRPr="009D112B">
        <w:rPr>
          <w:rStyle w:val="Gl"/>
          <w:sz w:val="20"/>
          <w:szCs w:val="20"/>
        </w:rPr>
        <w:t xml:space="preserve"> </w:t>
      </w:r>
      <w:r w:rsidRPr="00CB443E">
        <w:rPr>
          <w:rStyle w:val="Gl"/>
          <w:b w:val="0"/>
          <w:sz w:val="20"/>
          <w:szCs w:val="20"/>
        </w:rPr>
        <w:t xml:space="preserve">kullanılması.13. Ayna görüntüsü </w:t>
      </w:r>
      <w:r w:rsidRPr="00FC78D0">
        <w:rPr>
          <w:rStyle w:val="Gl"/>
          <w:b w:val="0"/>
          <w:sz w:val="20"/>
          <w:szCs w:val="20"/>
        </w:rPr>
        <w:t>ve döndürme komutlarının (MIRROR, MIRRTEXT) çizimde kullanılması. 14.Diğer çizim komutlarının (ELLIPSE,</w:t>
      </w:r>
      <w:r w:rsidRPr="00CB443E">
        <w:rPr>
          <w:rStyle w:val="Gl"/>
          <w:b w:val="0"/>
          <w:sz w:val="20"/>
          <w:szCs w:val="20"/>
        </w:rPr>
        <w:t xml:space="preserve"> POLYGON, RECTANGLE, TRACE, FILL, SOLID, DONUT, POLYLINE, SKETCH) uygulanması. 15.Ölçek, döndürme ve orijin (SCALE, ROTATE, ORIGIN) komutlarının kullanılması. 16.Uzatma ve gerdirme komutlarının (EXTEND, STRETCH) uygulanması. </w:t>
      </w:r>
    </w:p>
    <w:p w:rsidR="00F24CC4" w:rsidRPr="009D112B" w:rsidRDefault="00F24CC4" w:rsidP="00F24CC4">
      <w:pPr>
        <w:spacing w:after="0" w:line="240" w:lineRule="auto"/>
        <w:jc w:val="both"/>
        <w:rPr>
          <w:rStyle w:val="Gl"/>
          <w:b w:val="0"/>
          <w:sz w:val="20"/>
          <w:szCs w:val="20"/>
        </w:rPr>
      </w:pPr>
    </w:p>
    <w:p w:rsidR="00F24CC4" w:rsidRPr="009D112B" w:rsidRDefault="00F24CC4" w:rsidP="00F24CC4">
      <w:pPr>
        <w:spacing w:after="0" w:line="240" w:lineRule="auto"/>
        <w:jc w:val="both"/>
        <w:rPr>
          <w:rStyle w:val="Gl"/>
          <w:b w:val="0"/>
          <w:sz w:val="20"/>
          <w:szCs w:val="20"/>
        </w:rPr>
      </w:pPr>
      <w:r w:rsidRPr="009D112B">
        <w:rPr>
          <w:rStyle w:val="Gl"/>
          <w:sz w:val="20"/>
          <w:szCs w:val="20"/>
        </w:rPr>
        <w:lastRenderedPageBreak/>
        <w:t>MAKİNE TASARIMI</w:t>
      </w:r>
      <w:r>
        <w:rPr>
          <w:rStyle w:val="Gl"/>
          <w:sz w:val="20"/>
          <w:szCs w:val="20"/>
        </w:rPr>
        <w:t xml:space="preserve">  (Ders Saati:2   Kredi:2  </w:t>
      </w:r>
      <w:r w:rsidRPr="009D112B">
        <w:rPr>
          <w:rStyle w:val="Gl"/>
          <w:sz w:val="20"/>
          <w:szCs w:val="20"/>
        </w:rPr>
        <w:t xml:space="preserve"> </w:t>
      </w:r>
      <w:r w:rsidRPr="00CB443E">
        <w:rPr>
          <w:rFonts w:eastAsia="Times New Roman" w:cs="Arial TUR"/>
          <w:b/>
          <w:sz w:val="20"/>
          <w:szCs w:val="20"/>
          <w:lang w:eastAsia="tr-TR"/>
        </w:rPr>
        <w:t>AKTS:2</w:t>
      </w:r>
      <w:r w:rsidRPr="002005AD">
        <w:rPr>
          <w:rFonts w:eastAsia="Times New Roman" w:cs="Arial TUR"/>
          <w:sz w:val="20"/>
          <w:szCs w:val="20"/>
          <w:lang w:eastAsia="tr-TR"/>
        </w:rPr>
        <w:t xml:space="preserve">   </w:t>
      </w:r>
      <w:r w:rsidRPr="009D112B">
        <w:rPr>
          <w:rStyle w:val="Gl"/>
          <w:sz w:val="20"/>
          <w:szCs w:val="20"/>
        </w:rPr>
        <w:t>)</w:t>
      </w:r>
    </w:p>
    <w:p w:rsidR="00F24CC4" w:rsidRDefault="00F24CC4" w:rsidP="00F24CC4">
      <w:pPr>
        <w:spacing w:after="0" w:line="240" w:lineRule="auto"/>
        <w:jc w:val="both"/>
        <w:rPr>
          <w:rStyle w:val="Gl"/>
          <w:b w:val="0"/>
          <w:sz w:val="20"/>
          <w:szCs w:val="20"/>
        </w:rPr>
      </w:pPr>
      <w:r w:rsidRPr="00CB443E">
        <w:rPr>
          <w:rStyle w:val="Gl"/>
          <w:b w:val="0"/>
          <w:sz w:val="20"/>
          <w:szCs w:val="20"/>
        </w:rPr>
        <w:t>Makine Tasarımının Genel İlkeleri, Malzeme Seçiminin Tasarıma Etkisi, Mekanik Özelliklerin Tasarıma Etkisi, Tasarıma İmalat Yöntemlerinin Etkisi, Tasarımda İşlem Sırasının Belirlenmesi, Tasarımda Ergonomi, Güvenlik ve Estetik, Tasarım Uygulamaları</w:t>
      </w:r>
    </w:p>
    <w:p w:rsidR="00F24CC4" w:rsidRDefault="00F24CC4" w:rsidP="00F24CC4">
      <w:pPr>
        <w:spacing w:after="0" w:line="240" w:lineRule="auto"/>
        <w:jc w:val="both"/>
        <w:rPr>
          <w:rStyle w:val="Gl"/>
          <w:b w:val="0"/>
          <w:sz w:val="20"/>
          <w:szCs w:val="20"/>
        </w:rPr>
      </w:pPr>
    </w:p>
    <w:p w:rsidR="00F24CC4" w:rsidRPr="009D112B" w:rsidRDefault="00F24CC4" w:rsidP="00F24CC4">
      <w:pPr>
        <w:spacing w:after="0" w:line="240" w:lineRule="auto"/>
        <w:jc w:val="both"/>
        <w:rPr>
          <w:b/>
          <w:sz w:val="20"/>
          <w:szCs w:val="20"/>
          <w:u w:val="single"/>
        </w:rPr>
      </w:pPr>
      <w:r w:rsidRPr="009D112B">
        <w:rPr>
          <w:b/>
          <w:sz w:val="20"/>
          <w:szCs w:val="20"/>
        </w:rPr>
        <w:t>MESLEK TEKNOLOJİSİ</w:t>
      </w:r>
      <w:r>
        <w:rPr>
          <w:b/>
          <w:sz w:val="20"/>
          <w:szCs w:val="20"/>
        </w:rPr>
        <w:t>-</w:t>
      </w:r>
      <w:r w:rsidRPr="009D112B">
        <w:rPr>
          <w:b/>
          <w:sz w:val="20"/>
          <w:szCs w:val="20"/>
        </w:rPr>
        <w:t xml:space="preserve"> III </w:t>
      </w:r>
      <w:r w:rsidRPr="00756E04">
        <w:rPr>
          <w:rFonts w:eastAsia="Times New Roman" w:cs="Arial TUR"/>
          <w:b/>
          <w:sz w:val="20"/>
          <w:szCs w:val="20"/>
          <w:lang w:eastAsia="tr-TR"/>
        </w:rPr>
        <w:t>(Ders Saati:2   Kredi:1,5   AKTS:2   )</w:t>
      </w:r>
    </w:p>
    <w:p w:rsidR="00F24CC4" w:rsidRDefault="00F24CC4" w:rsidP="00F24CC4">
      <w:pPr>
        <w:spacing w:after="0" w:line="240" w:lineRule="auto"/>
        <w:jc w:val="both"/>
        <w:rPr>
          <w:rFonts w:cs="Arial"/>
          <w:sz w:val="20"/>
          <w:szCs w:val="20"/>
          <w:shd w:val="clear" w:color="auto" w:fill="FFFFFF"/>
        </w:rPr>
      </w:pPr>
      <w:r w:rsidRPr="00756E04">
        <w:rPr>
          <w:rFonts w:cs="Arial"/>
          <w:sz w:val="20"/>
          <w:szCs w:val="20"/>
          <w:shd w:val="clear" w:color="auto" w:fill="FFFFFF"/>
        </w:rPr>
        <w:t xml:space="preserve">1.Talaşsız imalat yöntemleri: döküm, plastik şekil verme, dövme, </w:t>
      </w:r>
      <w:proofErr w:type="spellStart"/>
      <w:r w:rsidRPr="00756E04">
        <w:rPr>
          <w:rFonts w:cs="Arial"/>
          <w:sz w:val="20"/>
          <w:szCs w:val="20"/>
          <w:shd w:val="clear" w:color="auto" w:fill="FFFFFF"/>
        </w:rPr>
        <w:t>ekstrüzyon</w:t>
      </w:r>
      <w:proofErr w:type="spellEnd"/>
      <w:r w:rsidRPr="00756E04">
        <w:rPr>
          <w:rFonts w:cs="Arial"/>
          <w:sz w:val="20"/>
          <w:szCs w:val="20"/>
          <w:shd w:val="clear" w:color="auto" w:fill="FFFFFF"/>
        </w:rPr>
        <w:t>, haddeleme, 2</w:t>
      </w:r>
      <w:r w:rsidRPr="00756E04">
        <w:rPr>
          <w:rStyle w:val="Gl"/>
          <w:sz w:val="20"/>
          <w:szCs w:val="20"/>
        </w:rPr>
        <w:t xml:space="preserve">. </w:t>
      </w:r>
      <w:r w:rsidRPr="00756E04">
        <w:rPr>
          <w:rStyle w:val="Gl"/>
          <w:b w:val="0"/>
          <w:sz w:val="20"/>
          <w:szCs w:val="20"/>
        </w:rPr>
        <w:t xml:space="preserve">Kaynakların Sınıflandırılması 3. </w:t>
      </w:r>
      <w:proofErr w:type="spellStart"/>
      <w:r w:rsidRPr="00756E04">
        <w:rPr>
          <w:rStyle w:val="Gl"/>
          <w:b w:val="0"/>
          <w:sz w:val="20"/>
          <w:szCs w:val="20"/>
        </w:rPr>
        <w:t>Oksi</w:t>
      </w:r>
      <w:proofErr w:type="spellEnd"/>
      <w:r w:rsidRPr="00756E04">
        <w:rPr>
          <w:rStyle w:val="Gl"/>
          <w:b w:val="0"/>
          <w:sz w:val="20"/>
          <w:szCs w:val="20"/>
        </w:rPr>
        <w:t xml:space="preserve">-asetilen, gaz altı, elektrik ark kaynakları. 4. </w:t>
      </w:r>
      <w:r w:rsidRPr="00756E04">
        <w:rPr>
          <w:rFonts w:cs="Arial"/>
          <w:sz w:val="20"/>
          <w:szCs w:val="20"/>
          <w:shd w:val="clear" w:color="auto" w:fill="FFFFFF"/>
        </w:rPr>
        <w:t>Tornacılıkta, F</w:t>
      </w:r>
      <w:r w:rsidRPr="00756E04">
        <w:rPr>
          <w:rStyle w:val="Gl"/>
          <w:b w:val="0"/>
          <w:sz w:val="20"/>
          <w:szCs w:val="20"/>
        </w:rPr>
        <w:t>rezecilikte ve</w:t>
      </w:r>
      <w:r w:rsidRPr="00756E04">
        <w:rPr>
          <w:rStyle w:val="Gl"/>
          <w:sz w:val="20"/>
          <w:szCs w:val="20"/>
        </w:rPr>
        <w:t xml:space="preserve"> </w:t>
      </w:r>
      <w:r w:rsidRPr="00756E04">
        <w:rPr>
          <w:rFonts w:cs="Arial"/>
          <w:sz w:val="20"/>
          <w:szCs w:val="20"/>
          <w:shd w:val="clear" w:color="auto" w:fill="FFFFFF"/>
        </w:rPr>
        <w:t>Taşlamacılıkta</w:t>
      </w:r>
      <w:r w:rsidRPr="00756E04">
        <w:rPr>
          <w:rStyle w:val="Gl"/>
          <w:sz w:val="20"/>
          <w:szCs w:val="20"/>
        </w:rPr>
        <w:t xml:space="preserve"> </w:t>
      </w:r>
      <w:r w:rsidRPr="00756E04">
        <w:rPr>
          <w:rStyle w:val="Gl"/>
          <w:b w:val="0"/>
          <w:sz w:val="20"/>
          <w:szCs w:val="20"/>
        </w:rPr>
        <w:t>kullanılan kesici takım ve</w:t>
      </w:r>
      <w:r w:rsidRPr="00756E04">
        <w:rPr>
          <w:rFonts w:cs="Arial"/>
          <w:sz w:val="20"/>
          <w:szCs w:val="20"/>
          <w:shd w:val="clear" w:color="auto" w:fill="FFFFFF"/>
        </w:rPr>
        <w:t xml:space="preserve"> bağlama aparatları. 5. Geleneksel ve CNC Takım Tezgahlarında kullanılan hassas tutucu takım sistemleri 6. Delikli ayna bölme işlemi, </w:t>
      </w:r>
      <w:proofErr w:type="spellStart"/>
      <w:r w:rsidRPr="00756E04">
        <w:rPr>
          <w:rFonts w:cs="Arial"/>
          <w:sz w:val="20"/>
          <w:szCs w:val="20"/>
          <w:shd w:val="clear" w:color="auto" w:fill="FFFFFF"/>
        </w:rPr>
        <w:t>Divizör</w:t>
      </w:r>
      <w:proofErr w:type="spellEnd"/>
      <w:r w:rsidRPr="00756E04">
        <w:rPr>
          <w:rFonts w:cs="Arial"/>
          <w:sz w:val="20"/>
          <w:szCs w:val="20"/>
          <w:shd w:val="clear" w:color="auto" w:fill="FFFFFF"/>
        </w:rPr>
        <w:t xml:space="preserve"> hesapları.</w:t>
      </w:r>
    </w:p>
    <w:p w:rsidR="00F24CC4" w:rsidRPr="00756E04" w:rsidRDefault="00F24CC4" w:rsidP="00F24CC4">
      <w:pPr>
        <w:spacing w:after="0" w:line="240" w:lineRule="auto"/>
        <w:jc w:val="both"/>
        <w:rPr>
          <w:rFonts w:cs="Arial"/>
          <w:sz w:val="20"/>
          <w:szCs w:val="20"/>
          <w:shd w:val="clear" w:color="auto" w:fill="FFFFFF"/>
        </w:rPr>
      </w:pPr>
    </w:p>
    <w:p w:rsidR="00F24CC4" w:rsidRPr="009D112B" w:rsidRDefault="00F24CC4" w:rsidP="00F24CC4">
      <w:pPr>
        <w:spacing w:after="0" w:line="240" w:lineRule="auto"/>
        <w:jc w:val="both"/>
        <w:rPr>
          <w:rStyle w:val="Gl"/>
          <w:b w:val="0"/>
          <w:sz w:val="20"/>
          <w:szCs w:val="20"/>
        </w:rPr>
      </w:pPr>
      <w:r w:rsidRPr="009D112B">
        <w:rPr>
          <w:rFonts w:cs="Arial"/>
          <w:b/>
          <w:sz w:val="20"/>
          <w:szCs w:val="20"/>
        </w:rPr>
        <w:t>İLERİ ÜRETİM TEKNOLOJİLERİ</w:t>
      </w:r>
      <w:r>
        <w:rPr>
          <w:rFonts w:cs="Arial"/>
          <w:b/>
          <w:sz w:val="20"/>
          <w:szCs w:val="20"/>
        </w:rPr>
        <w:t xml:space="preserve"> </w:t>
      </w:r>
      <w:r>
        <w:rPr>
          <w:rStyle w:val="Gl"/>
          <w:sz w:val="20"/>
          <w:szCs w:val="20"/>
        </w:rPr>
        <w:t xml:space="preserve">(Ders Saati:2   Kredi:1,5 </w:t>
      </w:r>
      <w:r w:rsidRPr="00756E04">
        <w:rPr>
          <w:rFonts w:eastAsia="Times New Roman" w:cs="Arial TUR"/>
          <w:b/>
          <w:sz w:val="20"/>
          <w:szCs w:val="20"/>
          <w:lang w:eastAsia="tr-TR"/>
        </w:rPr>
        <w:t xml:space="preserve">AKTS:2   </w:t>
      </w:r>
      <w:r w:rsidRPr="009D112B">
        <w:rPr>
          <w:rStyle w:val="Gl"/>
          <w:sz w:val="20"/>
          <w:szCs w:val="20"/>
        </w:rPr>
        <w:t>)</w:t>
      </w:r>
    </w:p>
    <w:p w:rsidR="00F24CC4" w:rsidRPr="009D112B" w:rsidRDefault="00F24CC4" w:rsidP="00F24CC4">
      <w:pPr>
        <w:spacing w:after="0" w:line="240" w:lineRule="auto"/>
        <w:jc w:val="both"/>
        <w:rPr>
          <w:rFonts w:cs="Arial"/>
          <w:sz w:val="20"/>
          <w:szCs w:val="20"/>
        </w:rPr>
      </w:pPr>
      <w:r w:rsidRPr="009D112B">
        <w:rPr>
          <w:rFonts w:cs="Arial"/>
          <w:sz w:val="20"/>
          <w:szCs w:val="20"/>
        </w:rPr>
        <w:t xml:space="preserve">1. Teknolojik Gelişmeler Ve Üretim Sistemleri. 2. Bilgisayar Destekli İleri Teknoloji Kullanan Üretim Sistemleri.     3. CNC Torna, CNC Freze, CNC İşleme Merkezleri Tezgahlarının Yapısal Özellikleri. 4. CNC Torna, CNC Freze, CNC İşleme Merkezleri Tezgahlarında İş Bağlama Yöntemleri. 5. CNC Torna, CNC Freze, CNC İşleme Merkezleri Tezgahlarında kesici takım ve tutucu takım sistemleri. 6. Toz </w:t>
      </w:r>
      <w:proofErr w:type="spellStart"/>
      <w:r w:rsidRPr="009D112B">
        <w:rPr>
          <w:rFonts w:cs="Arial"/>
          <w:sz w:val="20"/>
          <w:szCs w:val="20"/>
        </w:rPr>
        <w:t>metalurjisi</w:t>
      </w:r>
      <w:proofErr w:type="spellEnd"/>
      <w:r w:rsidRPr="009D112B">
        <w:rPr>
          <w:rFonts w:cs="Arial"/>
          <w:sz w:val="20"/>
          <w:szCs w:val="20"/>
        </w:rPr>
        <w:t xml:space="preserve"> teknolojisi. 7. Elektro Erozyon teknolojisi 8. Lazer üretimi ve uygulama alanları</w:t>
      </w:r>
    </w:p>
    <w:p w:rsidR="00F24CC4" w:rsidRDefault="00F24CC4" w:rsidP="00F24CC4">
      <w:pPr>
        <w:spacing w:after="0" w:line="240" w:lineRule="auto"/>
        <w:jc w:val="both"/>
        <w:rPr>
          <w:rStyle w:val="Gl"/>
          <w:b w:val="0"/>
          <w:sz w:val="20"/>
          <w:szCs w:val="20"/>
        </w:rPr>
      </w:pPr>
    </w:p>
    <w:p w:rsidR="00F24CC4" w:rsidRDefault="00F24CC4" w:rsidP="00F24CC4">
      <w:pPr>
        <w:spacing w:after="0" w:line="240" w:lineRule="auto"/>
        <w:jc w:val="both"/>
        <w:rPr>
          <w:b/>
          <w:sz w:val="24"/>
          <w:szCs w:val="24"/>
          <w:u w:val="single"/>
        </w:rPr>
      </w:pPr>
      <w:r w:rsidRPr="009D112B">
        <w:rPr>
          <w:b/>
          <w:sz w:val="24"/>
          <w:szCs w:val="24"/>
          <w:u w:val="single"/>
        </w:rPr>
        <w:t>IV.YARIYIL</w:t>
      </w:r>
    </w:p>
    <w:p w:rsidR="00F24CC4" w:rsidRPr="009D112B" w:rsidRDefault="00F24CC4" w:rsidP="00F24CC4">
      <w:pPr>
        <w:spacing w:after="0" w:line="240" w:lineRule="auto"/>
        <w:jc w:val="both"/>
        <w:rPr>
          <w:rFonts w:cs="Arial TUR"/>
          <w:sz w:val="20"/>
          <w:szCs w:val="20"/>
        </w:rPr>
      </w:pPr>
    </w:p>
    <w:p w:rsidR="00F24CC4" w:rsidRPr="009D112B" w:rsidRDefault="00F24CC4" w:rsidP="00F24CC4">
      <w:pPr>
        <w:spacing w:after="0" w:line="240" w:lineRule="auto"/>
        <w:jc w:val="both"/>
        <w:rPr>
          <w:rStyle w:val="Gl"/>
          <w:b w:val="0"/>
          <w:sz w:val="20"/>
          <w:szCs w:val="20"/>
        </w:rPr>
      </w:pPr>
      <w:r w:rsidRPr="009D112B">
        <w:rPr>
          <w:rFonts w:cs="Arial"/>
          <w:b/>
          <w:color w:val="302E2E"/>
          <w:sz w:val="20"/>
          <w:szCs w:val="20"/>
          <w:shd w:val="clear" w:color="auto" w:fill="FFFFFF"/>
        </w:rPr>
        <w:t>BİLGİSAYAR DESTEKLİ TASARIM- II</w:t>
      </w:r>
      <w:r w:rsidRPr="009D112B">
        <w:rPr>
          <w:rFonts w:cs="Arial"/>
          <w:color w:val="302E2E"/>
          <w:sz w:val="20"/>
          <w:szCs w:val="20"/>
          <w:shd w:val="clear" w:color="auto" w:fill="FFFFFF"/>
        </w:rPr>
        <w:t xml:space="preserve"> </w:t>
      </w:r>
      <w:r w:rsidRPr="009D112B">
        <w:rPr>
          <w:rStyle w:val="Gl"/>
          <w:sz w:val="20"/>
          <w:szCs w:val="20"/>
        </w:rPr>
        <w:t>(Ders Saati:2   Kredi:</w:t>
      </w:r>
      <w:r>
        <w:rPr>
          <w:rStyle w:val="Gl"/>
          <w:sz w:val="20"/>
          <w:szCs w:val="20"/>
        </w:rPr>
        <w:t>1,5</w:t>
      </w:r>
      <w:r w:rsidRPr="00F22D31">
        <w:rPr>
          <w:rFonts w:eastAsia="Times New Roman" w:cs="Arial TUR"/>
          <w:sz w:val="20"/>
          <w:szCs w:val="20"/>
          <w:lang w:eastAsia="tr-TR"/>
        </w:rPr>
        <w:t xml:space="preserve"> </w:t>
      </w:r>
      <w:r>
        <w:rPr>
          <w:rFonts w:eastAsia="Times New Roman" w:cs="Arial TUR"/>
          <w:sz w:val="20"/>
          <w:szCs w:val="20"/>
          <w:lang w:eastAsia="tr-TR"/>
        </w:rPr>
        <w:t xml:space="preserve">   </w:t>
      </w:r>
      <w:r w:rsidRPr="00C4172F">
        <w:rPr>
          <w:rFonts w:eastAsia="Times New Roman" w:cs="Arial TUR"/>
          <w:b/>
          <w:sz w:val="20"/>
          <w:szCs w:val="20"/>
          <w:lang w:eastAsia="tr-TR"/>
        </w:rPr>
        <w:t>AKTS:2</w:t>
      </w:r>
      <w:r w:rsidRPr="002005AD">
        <w:rPr>
          <w:rFonts w:eastAsia="Times New Roman" w:cs="Arial TUR"/>
          <w:sz w:val="20"/>
          <w:szCs w:val="20"/>
          <w:lang w:eastAsia="tr-TR"/>
        </w:rPr>
        <w:t xml:space="preserve">   </w:t>
      </w:r>
      <w:r w:rsidRPr="009D112B">
        <w:rPr>
          <w:rStyle w:val="Gl"/>
          <w:sz w:val="20"/>
          <w:szCs w:val="20"/>
        </w:rPr>
        <w:t>)</w:t>
      </w:r>
    </w:p>
    <w:p w:rsidR="00F24CC4" w:rsidRPr="004B502D" w:rsidRDefault="00F24CC4" w:rsidP="00F24CC4">
      <w:pPr>
        <w:spacing w:after="0" w:line="240" w:lineRule="auto"/>
        <w:jc w:val="both"/>
        <w:rPr>
          <w:rFonts w:cs="Arial TUR"/>
          <w:sz w:val="20"/>
          <w:szCs w:val="20"/>
        </w:rPr>
      </w:pPr>
      <w:r w:rsidRPr="004B502D">
        <w:rPr>
          <w:rFonts w:cs="Arial"/>
          <w:sz w:val="20"/>
          <w:szCs w:val="20"/>
          <w:shd w:val="clear" w:color="auto" w:fill="FFFFFF"/>
        </w:rPr>
        <w:t xml:space="preserve">A. Temel </w:t>
      </w:r>
      <w:proofErr w:type="spellStart"/>
      <w:r w:rsidRPr="004B502D">
        <w:rPr>
          <w:rFonts w:cs="Arial"/>
          <w:sz w:val="20"/>
          <w:szCs w:val="20"/>
          <w:shd w:val="clear" w:color="auto" w:fill="FFFFFF"/>
        </w:rPr>
        <w:t>AutoCAD</w:t>
      </w:r>
      <w:proofErr w:type="spellEnd"/>
      <w:r w:rsidRPr="004B502D">
        <w:rPr>
          <w:rFonts w:cs="Arial"/>
          <w:sz w:val="20"/>
          <w:szCs w:val="20"/>
          <w:shd w:val="clear" w:color="auto" w:fill="FFFFFF"/>
        </w:rPr>
        <w:t xml:space="preserve"> Komutları 1. </w:t>
      </w:r>
      <w:proofErr w:type="spellStart"/>
      <w:r w:rsidRPr="004B502D">
        <w:rPr>
          <w:rFonts w:cs="Arial"/>
          <w:sz w:val="20"/>
          <w:szCs w:val="20"/>
          <w:shd w:val="clear" w:color="auto" w:fill="FFFFFF"/>
        </w:rPr>
        <w:t>AutoCAd</w:t>
      </w:r>
      <w:proofErr w:type="spellEnd"/>
      <w:r w:rsidRPr="004B502D">
        <w:rPr>
          <w:rFonts w:cs="Arial"/>
          <w:sz w:val="20"/>
          <w:szCs w:val="20"/>
          <w:shd w:val="clear" w:color="auto" w:fill="FFFFFF"/>
        </w:rPr>
        <w:t xml:space="preserve"> ekranında ve çizim üzerinde yazı (TEXT, DTEXT, STYLE) yazılması.2. Tarama işlemleri için HATCH komutunu kullanılması ve menüden gerekli düzenlemelerin yapılması. B. Ölçülendirme 3. Ölçülendirme hazırlık işlemlerinin yapılması. 4. Ölçülendirmeye hazırlık menülerinin açıklanması. 5. Ölçülendirme işlemlerinin yapılması ve ölçülendirmede düzenleme komutlarının açıklanması. 6.Blok oluşturma (BLOCK, WBLOCK, INSERT, MINSERT) ve katmanlara (LAYER) ayırma işleminin yapılması. 7.Eşit bölme komutlarının uygulanması (DIVIDE, MEASURE). 8. Düzenleme komutlarının uygulanması (CHANGE, COLOR, LINETYPE, LTSCALE, EXPLODE). C. Perspektif Çizimi 9. Dünya koordinat sisteminin (WCS) açıklanması. 10. Kullanıcı koordinat sisteminin (UCS) açıklanması. 11. Perspektif resimde fonksiyon tuşlarının kullanımının bilinmesi. 12. Perspektif çizimde çizgi daire ve elips çizilmesi ve uygulamalar. 13. Perspektif çizimde ölçülendirme yapılması. 14.Yardım komutlarının (HELP, LIST, AREA, DBLIST, DIST, ID, STATUS) bilinmesi ve uygulanması. D. Yazıcı ve Çiziciden Çıktı Alma 15.Aygıt ve güncel değer seçiminin yapılması. 16. Kâğıt boyutunun ayarlanması.17.Ekrandaki çizimin kâğıt boyutuna göre ayarlanması. 18.Çizimin ön-izleme (</w:t>
      </w:r>
      <w:proofErr w:type="spellStart"/>
      <w:r w:rsidRPr="004B502D">
        <w:rPr>
          <w:rFonts w:cs="Arial"/>
          <w:sz w:val="20"/>
          <w:szCs w:val="20"/>
          <w:shd w:val="clear" w:color="auto" w:fill="FFFFFF"/>
        </w:rPr>
        <w:t>plot</w:t>
      </w:r>
      <w:proofErr w:type="spellEnd"/>
      <w:r w:rsidRPr="004B502D">
        <w:rPr>
          <w:rFonts w:cs="Arial"/>
          <w:sz w:val="20"/>
          <w:szCs w:val="20"/>
          <w:shd w:val="clear" w:color="auto" w:fill="FFFFFF"/>
        </w:rPr>
        <w:t xml:space="preserve"> </w:t>
      </w:r>
      <w:proofErr w:type="spellStart"/>
      <w:r w:rsidRPr="004B502D">
        <w:rPr>
          <w:rFonts w:cs="Arial"/>
          <w:sz w:val="20"/>
          <w:szCs w:val="20"/>
          <w:shd w:val="clear" w:color="auto" w:fill="FFFFFF"/>
        </w:rPr>
        <w:t>preview</w:t>
      </w:r>
      <w:proofErr w:type="spellEnd"/>
      <w:r w:rsidRPr="004B502D">
        <w:rPr>
          <w:rFonts w:cs="Arial"/>
          <w:sz w:val="20"/>
          <w:szCs w:val="20"/>
          <w:shd w:val="clear" w:color="auto" w:fill="FFFFFF"/>
        </w:rPr>
        <w:t xml:space="preserve">) yapılması. </w:t>
      </w:r>
    </w:p>
    <w:p w:rsidR="00F24CC4" w:rsidRPr="009D112B" w:rsidRDefault="00F24CC4" w:rsidP="00F24CC4">
      <w:pPr>
        <w:spacing w:after="0" w:line="240" w:lineRule="auto"/>
        <w:jc w:val="both"/>
        <w:rPr>
          <w:rFonts w:cs="Arial TUR"/>
          <w:sz w:val="20"/>
          <w:szCs w:val="20"/>
        </w:rPr>
      </w:pPr>
    </w:p>
    <w:p w:rsidR="00F24CC4" w:rsidRPr="009D112B" w:rsidRDefault="00F24CC4" w:rsidP="00F24CC4">
      <w:pPr>
        <w:spacing w:after="0" w:line="240" w:lineRule="auto"/>
        <w:jc w:val="both"/>
        <w:rPr>
          <w:rFonts w:cs="Arial TUR"/>
          <w:sz w:val="20"/>
          <w:szCs w:val="20"/>
        </w:rPr>
      </w:pPr>
      <w:r w:rsidRPr="009D112B">
        <w:rPr>
          <w:rFonts w:cs="Arial"/>
          <w:b/>
          <w:color w:val="302E2E"/>
          <w:sz w:val="20"/>
          <w:szCs w:val="20"/>
          <w:shd w:val="clear" w:color="auto" w:fill="FFFFFF"/>
        </w:rPr>
        <w:t>BİLGİSAYAR DESTEKLİ ÜRETİM</w:t>
      </w:r>
      <w:r w:rsidRPr="009D112B">
        <w:rPr>
          <w:rFonts w:cs="Arial"/>
          <w:color w:val="302E2E"/>
          <w:sz w:val="20"/>
          <w:szCs w:val="20"/>
          <w:shd w:val="clear" w:color="auto" w:fill="FFFFFF"/>
        </w:rPr>
        <w:t xml:space="preserve"> </w:t>
      </w:r>
      <w:r w:rsidRPr="009D112B">
        <w:rPr>
          <w:rStyle w:val="Gl"/>
          <w:sz w:val="20"/>
          <w:szCs w:val="20"/>
        </w:rPr>
        <w:t>(</w:t>
      </w:r>
      <w:r>
        <w:rPr>
          <w:rStyle w:val="Gl"/>
          <w:sz w:val="20"/>
          <w:szCs w:val="20"/>
        </w:rPr>
        <w:t xml:space="preserve"> </w:t>
      </w:r>
      <w:r w:rsidRPr="009D112B">
        <w:rPr>
          <w:rStyle w:val="Gl"/>
          <w:sz w:val="20"/>
          <w:szCs w:val="20"/>
        </w:rPr>
        <w:t>Ders saati : 4</w:t>
      </w:r>
      <w:r>
        <w:rPr>
          <w:rStyle w:val="Gl"/>
          <w:sz w:val="20"/>
          <w:szCs w:val="20"/>
        </w:rPr>
        <w:t xml:space="preserve">   Kredi:3,5 </w:t>
      </w:r>
      <w:r w:rsidRPr="009D112B">
        <w:rPr>
          <w:rStyle w:val="Gl"/>
          <w:sz w:val="20"/>
          <w:szCs w:val="20"/>
        </w:rPr>
        <w:t xml:space="preserve"> </w:t>
      </w:r>
      <w:r w:rsidRPr="00C4172F">
        <w:rPr>
          <w:rFonts w:eastAsia="Times New Roman" w:cs="Arial TUR"/>
          <w:b/>
          <w:sz w:val="20"/>
          <w:szCs w:val="20"/>
          <w:lang w:eastAsia="tr-TR"/>
        </w:rPr>
        <w:t>AKTS:</w:t>
      </w:r>
      <w:r>
        <w:rPr>
          <w:rFonts w:eastAsia="Times New Roman" w:cs="Arial TUR"/>
          <w:b/>
          <w:sz w:val="20"/>
          <w:szCs w:val="20"/>
          <w:lang w:eastAsia="tr-TR"/>
        </w:rPr>
        <w:t>4</w:t>
      </w:r>
      <w:r w:rsidRPr="002005AD">
        <w:rPr>
          <w:rFonts w:eastAsia="Times New Roman" w:cs="Arial TUR"/>
          <w:sz w:val="20"/>
          <w:szCs w:val="20"/>
          <w:lang w:eastAsia="tr-TR"/>
        </w:rPr>
        <w:t xml:space="preserve">   </w:t>
      </w:r>
      <w:r w:rsidRPr="009D112B">
        <w:rPr>
          <w:rStyle w:val="Gl"/>
          <w:sz w:val="20"/>
          <w:szCs w:val="20"/>
        </w:rPr>
        <w:t>)</w:t>
      </w:r>
    </w:p>
    <w:p w:rsidR="00F24CC4" w:rsidRPr="009D112B" w:rsidRDefault="00F24CC4" w:rsidP="00F24CC4">
      <w:pPr>
        <w:spacing w:after="0" w:line="240" w:lineRule="auto"/>
        <w:jc w:val="both"/>
        <w:rPr>
          <w:rFonts w:cs="Arial TUR"/>
          <w:sz w:val="20"/>
          <w:szCs w:val="20"/>
        </w:rPr>
      </w:pPr>
      <w:r w:rsidRPr="009D112B">
        <w:rPr>
          <w:rFonts w:cs="Lucida Sans Unicode"/>
          <w:sz w:val="20"/>
          <w:szCs w:val="20"/>
          <w:shd w:val="clear" w:color="auto" w:fill="FFFFFF"/>
        </w:rPr>
        <w:t>Bu ders CNC takım tezgahlarının genel yapısı, tornacılık ve frezecilikle ilgili temel kavramları, CNC torna tezgahlarının koordinat sistemlerini ve (ISO) kodlama (G, M) sistemi, CNC torna tezgahlarında programlama öncesi hazırlıklar ve bütün CNC torna tezgahlarının ortak olan kodlarla genel programlanması, CNC torna tezgahının kullanılması, CNC torna tezgahlarında bulunan döngü kodlarının fonksiyonları, CNC torna tezgahında FANUC kodlama sistemi ile program yapılması, CNC tornada iş parçası programının yapılması ve tezgahta işlenmesi, CNC freze tezgahlarının koordinat sistemlerini ve (ISO) kodlama (G, M) sistemi, CNC freze tezgahlarının genel yapısı, CNC freze tezgahlarını programlama için gereken ön bilgiler, CNC freze tezgahlarında programlama öncesi hazırlıklar ve bütün CNC freze tezgahlarında ortak olan kodlarla genel programlanması, CNC freze tezgahında FANUC kodlama sistemi ile program yapılması, CNC freze tezgahlarında, döngü ve alt programlarla frezeleme fonksiyonları, CNC freze tezgahının kullanımı, CNC  frezede iş parçası programının yapılması ve tezgahta işlenmesi.</w:t>
      </w:r>
    </w:p>
    <w:p w:rsidR="00F24CC4" w:rsidRPr="009D112B" w:rsidRDefault="00F24CC4" w:rsidP="00F24CC4">
      <w:pPr>
        <w:spacing w:after="0" w:line="240" w:lineRule="auto"/>
        <w:jc w:val="both"/>
        <w:rPr>
          <w:rFonts w:cs="Arial TUR"/>
          <w:sz w:val="20"/>
          <w:szCs w:val="20"/>
        </w:rPr>
      </w:pPr>
    </w:p>
    <w:p w:rsidR="00F24CC4" w:rsidRPr="009D112B" w:rsidRDefault="00F24CC4" w:rsidP="00F24CC4">
      <w:pPr>
        <w:spacing w:after="0" w:line="240" w:lineRule="auto"/>
        <w:jc w:val="both"/>
        <w:rPr>
          <w:ins w:id="5" w:author="Administrator" w:date="2014-12-18T00:03:00Z"/>
          <w:rFonts w:eastAsia="Times New Roman" w:cs="Arial TUR"/>
          <w:sz w:val="20"/>
          <w:szCs w:val="20"/>
          <w:lang w:eastAsia="tr-TR"/>
        </w:rPr>
      </w:pPr>
      <w:ins w:id="6" w:author="asuspc" w:date="2014-12-15T23:01:00Z">
        <w:r w:rsidRPr="009D112B">
          <w:rPr>
            <w:rFonts w:eastAsia="Times New Roman" w:cs="Arial TUR"/>
            <w:b/>
            <w:sz w:val="20"/>
            <w:szCs w:val="20"/>
            <w:lang w:eastAsia="tr-TR"/>
          </w:rPr>
          <w:t>KALİTE GÜVENCE</w:t>
        </w:r>
      </w:ins>
      <w:r w:rsidRPr="009D112B">
        <w:rPr>
          <w:rFonts w:eastAsia="Times New Roman" w:cs="Arial TUR"/>
          <w:b/>
          <w:sz w:val="20"/>
          <w:szCs w:val="20"/>
          <w:lang w:eastAsia="tr-TR"/>
        </w:rPr>
        <w:t xml:space="preserve"> </w:t>
      </w:r>
      <w:ins w:id="7" w:author="asuspc" w:date="2014-12-15T23:01:00Z">
        <w:r w:rsidRPr="009D112B">
          <w:rPr>
            <w:rFonts w:eastAsia="Times New Roman" w:cs="Arial TUR"/>
            <w:b/>
            <w:sz w:val="20"/>
            <w:szCs w:val="20"/>
            <w:lang w:eastAsia="tr-TR"/>
          </w:rPr>
          <w:t>VE STANDARTLAR</w:t>
        </w:r>
      </w:ins>
      <w:r w:rsidRPr="009D112B">
        <w:rPr>
          <w:rFonts w:eastAsia="Times New Roman" w:cs="Arial TUR"/>
          <w:sz w:val="20"/>
          <w:szCs w:val="20"/>
          <w:lang w:eastAsia="tr-TR"/>
        </w:rPr>
        <w:t xml:space="preserve"> </w:t>
      </w:r>
      <w:r w:rsidRPr="00C4172F">
        <w:rPr>
          <w:rFonts w:eastAsia="Times New Roman" w:cs="Arial TUR"/>
          <w:b/>
          <w:sz w:val="20"/>
          <w:szCs w:val="20"/>
          <w:lang w:eastAsia="tr-TR"/>
        </w:rPr>
        <w:t>(Ders Saati:2   Kredi:1,5 AKTS:2   )</w:t>
      </w:r>
    </w:p>
    <w:p w:rsidR="00F24CC4" w:rsidRDefault="00F24CC4" w:rsidP="00F24CC4">
      <w:pPr>
        <w:spacing w:after="0" w:line="240" w:lineRule="auto"/>
        <w:jc w:val="both"/>
        <w:rPr>
          <w:rFonts w:eastAsia="Times New Roman" w:cs="Arial TUR"/>
          <w:sz w:val="20"/>
          <w:szCs w:val="20"/>
          <w:lang w:eastAsia="tr-TR"/>
        </w:rPr>
      </w:pPr>
      <w:ins w:id="8" w:author="Administrator" w:date="2014-12-17T23:13:00Z">
        <w:r w:rsidRPr="009D112B">
          <w:rPr>
            <w:rFonts w:eastAsia="Times New Roman" w:cs="Arial TUR"/>
            <w:sz w:val="20"/>
            <w:szCs w:val="20"/>
            <w:lang w:eastAsia="tr-TR"/>
          </w:rPr>
          <w:t xml:space="preserve">Standardizasyonun </w:t>
        </w:r>
      </w:ins>
      <w:ins w:id="9" w:author="Administrator" w:date="2014-12-17T23:14:00Z">
        <w:r w:rsidRPr="009D112B">
          <w:rPr>
            <w:rFonts w:eastAsia="Times New Roman" w:cs="Arial TUR"/>
            <w:sz w:val="20"/>
            <w:szCs w:val="20"/>
            <w:lang w:eastAsia="tr-TR"/>
          </w:rPr>
          <w:t>g</w:t>
        </w:r>
      </w:ins>
      <w:ins w:id="10" w:author="Administrator" w:date="2014-12-17T23:13:00Z">
        <w:r w:rsidRPr="009D112B">
          <w:rPr>
            <w:rFonts w:eastAsia="Times New Roman" w:cs="Arial TUR"/>
            <w:sz w:val="20"/>
            <w:szCs w:val="20"/>
            <w:lang w:eastAsia="tr-TR"/>
          </w:rPr>
          <w:t>elişim süreci, tanımı</w:t>
        </w:r>
      </w:ins>
      <w:ins w:id="11" w:author="Administrator" w:date="2014-12-17T23:14:00Z">
        <w:r w:rsidRPr="009D112B">
          <w:rPr>
            <w:rFonts w:eastAsia="Times New Roman" w:cs="Arial TUR"/>
            <w:sz w:val="20"/>
            <w:szCs w:val="20"/>
            <w:lang w:eastAsia="tr-TR"/>
          </w:rPr>
          <w:t xml:space="preserve">, </w:t>
        </w:r>
      </w:ins>
      <w:ins w:id="12" w:author="Administrator" w:date="2014-12-17T23:13:00Z">
        <w:r w:rsidRPr="009D112B">
          <w:rPr>
            <w:rFonts w:eastAsia="Times New Roman" w:cs="Arial TUR"/>
            <w:sz w:val="20"/>
            <w:szCs w:val="20"/>
            <w:lang w:eastAsia="tr-TR"/>
          </w:rPr>
          <w:t>konusu,</w:t>
        </w:r>
      </w:ins>
      <w:ins w:id="13" w:author="Administrator" w:date="2014-12-17T23:14:00Z">
        <w:r w:rsidRPr="009D112B">
          <w:rPr>
            <w:rFonts w:eastAsia="Times New Roman" w:cs="Arial TUR"/>
            <w:sz w:val="20"/>
            <w:szCs w:val="20"/>
            <w:lang w:eastAsia="tr-TR"/>
          </w:rPr>
          <w:t xml:space="preserve"> </w:t>
        </w:r>
      </w:ins>
      <w:ins w:id="14" w:author="Administrator" w:date="2014-12-17T23:13:00Z">
        <w:r w:rsidRPr="009D112B">
          <w:rPr>
            <w:rFonts w:eastAsia="Times New Roman" w:cs="Arial TUR"/>
            <w:sz w:val="20"/>
            <w:szCs w:val="20"/>
            <w:lang w:eastAsia="tr-TR"/>
          </w:rPr>
          <w:t>amaçlar ve</w:t>
        </w:r>
      </w:ins>
      <w:ins w:id="15" w:author="Administrator" w:date="2014-12-17T23:14:00Z">
        <w:r w:rsidRPr="009D112B">
          <w:rPr>
            <w:rFonts w:eastAsia="Times New Roman" w:cs="Arial TUR"/>
            <w:sz w:val="20"/>
            <w:szCs w:val="20"/>
            <w:lang w:eastAsia="tr-TR"/>
          </w:rPr>
          <w:t xml:space="preserve"> faydaları.</w:t>
        </w:r>
        <w:r w:rsidRPr="009D112B">
          <w:rPr>
            <w:sz w:val="20"/>
            <w:szCs w:val="20"/>
          </w:rPr>
          <w:t xml:space="preserve"> </w:t>
        </w:r>
        <w:proofErr w:type="spellStart"/>
        <w:r w:rsidRPr="009D112B">
          <w:rPr>
            <w:rFonts w:eastAsia="Times New Roman" w:cs="Arial TUR"/>
            <w:sz w:val="20"/>
            <w:szCs w:val="20"/>
            <w:lang w:eastAsia="tr-TR"/>
          </w:rPr>
          <w:t>Türkiyede</w:t>
        </w:r>
        <w:proofErr w:type="spellEnd"/>
        <w:r w:rsidRPr="009D112B">
          <w:rPr>
            <w:rFonts w:eastAsia="Times New Roman" w:cs="Arial TUR"/>
            <w:sz w:val="20"/>
            <w:szCs w:val="20"/>
            <w:lang w:eastAsia="tr-TR"/>
          </w:rPr>
          <w:t xml:space="preserve"> yapılan standart ve standardizasyon çalışmaları ile standardizasyonun çeşitleri.</w:t>
        </w:r>
      </w:ins>
      <w:ins w:id="16" w:author="Administrator" w:date="2014-12-17T23:15:00Z">
        <w:r w:rsidRPr="009D112B">
          <w:rPr>
            <w:sz w:val="20"/>
            <w:szCs w:val="20"/>
          </w:rPr>
          <w:t xml:space="preserve"> </w:t>
        </w:r>
        <w:r w:rsidRPr="009D112B">
          <w:rPr>
            <w:rFonts w:eastAsia="Times New Roman" w:cs="Arial TUR"/>
            <w:sz w:val="20"/>
            <w:szCs w:val="20"/>
            <w:lang w:eastAsia="tr-TR"/>
          </w:rPr>
          <w:t xml:space="preserve">Türk Standartları </w:t>
        </w:r>
        <w:proofErr w:type="spellStart"/>
        <w:r w:rsidRPr="009D112B">
          <w:rPr>
            <w:rFonts w:eastAsia="Times New Roman" w:cs="Arial TUR"/>
            <w:sz w:val="20"/>
            <w:szCs w:val="20"/>
            <w:lang w:eastAsia="tr-TR"/>
          </w:rPr>
          <w:t>Enstitüsüve</w:t>
        </w:r>
        <w:proofErr w:type="spellEnd"/>
        <w:r w:rsidRPr="009D112B">
          <w:rPr>
            <w:rFonts w:eastAsia="Times New Roman" w:cs="Arial TUR"/>
            <w:sz w:val="20"/>
            <w:szCs w:val="20"/>
            <w:lang w:eastAsia="tr-TR"/>
          </w:rPr>
          <w:t xml:space="preserve"> görevleri </w:t>
        </w:r>
        <w:proofErr w:type="spellStart"/>
        <w:r w:rsidRPr="009D112B">
          <w:rPr>
            <w:rFonts w:eastAsia="Times New Roman" w:cs="Arial TUR"/>
            <w:sz w:val="20"/>
            <w:szCs w:val="20"/>
            <w:lang w:eastAsia="tr-TR"/>
          </w:rPr>
          <w:t>Türkiyede</w:t>
        </w:r>
        <w:proofErr w:type="spellEnd"/>
        <w:r w:rsidRPr="009D112B">
          <w:rPr>
            <w:rFonts w:eastAsia="Times New Roman" w:cs="Arial TUR"/>
            <w:sz w:val="20"/>
            <w:szCs w:val="20"/>
            <w:lang w:eastAsia="tr-TR"/>
          </w:rPr>
          <w:t xml:space="preserve"> belgelendirme çeşitleri.</w:t>
        </w:r>
        <w:r w:rsidRPr="009D112B">
          <w:rPr>
            <w:sz w:val="20"/>
            <w:szCs w:val="20"/>
          </w:rPr>
          <w:t xml:space="preserve"> </w:t>
        </w:r>
        <w:r w:rsidRPr="009D112B">
          <w:rPr>
            <w:rFonts w:eastAsia="Times New Roman" w:cs="Arial TUR"/>
            <w:sz w:val="20"/>
            <w:szCs w:val="20"/>
            <w:lang w:eastAsia="tr-TR"/>
          </w:rPr>
          <w:t>Bölgesel ve uluslararası standardizasyon kuruluşları Ulusal ve uluslararası Metroloji, kalibrasyon çalışmaları.</w:t>
        </w:r>
        <w:r w:rsidRPr="009D112B">
          <w:rPr>
            <w:sz w:val="20"/>
            <w:szCs w:val="20"/>
          </w:rPr>
          <w:t xml:space="preserve"> </w:t>
        </w:r>
        <w:r w:rsidRPr="009D112B">
          <w:rPr>
            <w:rFonts w:eastAsia="Times New Roman" w:cs="Arial TUR"/>
            <w:sz w:val="20"/>
            <w:szCs w:val="20"/>
            <w:lang w:eastAsia="tr-TR"/>
          </w:rPr>
          <w:t>Kalitenin tanımı, kaliteyle ilgili kavramlar Kaliteyle ilgili kavramlar arasındaki ilişkiler.</w:t>
        </w:r>
        <w:r w:rsidRPr="009D112B">
          <w:rPr>
            <w:sz w:val="20"/>
            <w:szCs w:val="20"/>
          </w:rPr>
          <w:t xml:space="preserve"> </w:t>
        </w:r>
        <w:r w:rsidRPr="009D112B">
          <w:rPr>
            <w:rFonts w:eastAsia="Times New Roman" w:cs="Arial TUR"/>
            <w:sz w:val="20"/>
            <w:szCs w:val="20"/>
            <w:lang w:eastAsia="tr-TR"/>
          </w:rPr>
          <w:t>Kalite yaklaşımları.</w:t>
        </w:r>
        <w:r w:rsidRPr="009D112B">
          <w:rPr>
            <w:sz w:val="20"/>
            <w:szCs w:val="20"/>
          </w:rPr>
          <w:t xml:space="preserve"> </w:t>
        </w:r>
        <w:r w:rsidRPr="009D112B">
          <w:rPr>
            <w:rFonts w:eastAsia="Times New Roman" w:cs="Arial TUR"/>
            <w:sz w:val="20"/>
            <w:szCs w:val="20"/>
            <w:lang w:eastAsia="tr-TR"/>
          </w:rPr>
          <w:t>Kalite ve verimlilik arasındaki ilişkiler Kalite maliyetleri ve riskleri.</w:t>
        </w:r>
      </w:ins>
      <w:ins w:id="17" w:author="Administrator" w:date="2014-12-17T23:16:00Z">
        <w:r w:rsidRPr="009D112B">
          <w:rPr>
            <w:sz w:val="20"/>
            <w:szCs w:val="20"/>
          </w:rPr>
          <w:t xml:space="preserve"> </w:t>
        </w:r>
        <w:r w:rsidRPr="009D112B">
          <w:rPr>
            <w:rFonts w:eastAsia="Times New Roman" w:cs="Arial TUR"/>
            <w:sz w:val="20"/>
            <w:szCs w:val="20"/>
            <w:lang w:eastAsia="tr-TR"/>
          </w:rPr>
          <w:t>Toplam kalite yönetimi.</w:t>
        </w:r>
        <w:r w:rsidRPr="009D112B">
          <w:rPr>
            <w:sz w:val="20"/>
            <w:szCs w:val="20"/>
          </w:rPr>
          <w:t xml:space="preserve"> </w:t>
        </w:r>
        <w:r w:rsidRPr="009D112B">
          <w:rPr>
            <w:rFonts w:eastAsia="Times New Roman" w:cs="Arial TUR"/>
            <w:sz w:val="20"/>
            <w:szCs w:val="20"/>
            <w:lang w:eastAsia="tr-TR"/>
          </w:rPr>
          <w:t>Kalite yönetim sistemi.</w:t>
        </w:r>
        <w:r w:rsidRPr="009D112B">
          <w:rPr>
            <w:sz w:val="20"/>
            <w:szCs w:val="20"/>
          </w:rPr>
          <w:t xml:space="preserve"> </w:t>
        </w:r>
        <w:r w:rsidRPr="009D112B">
          <w:rPr>
            <w:rFonts w:eastAsia="Times New Roman" w:cs="Arial TUR"/>
            <w:sz w:val="20"/>
            <w:szCs w:val="20"/>
            <w:lang w:eastAsia="tr-TR"/>
          </w:rPr>
          <w:t>ISO 9000 standartları Diğer standartlar</w:t>
        </w:r>
      </w:ins>
      <w:ins w:id="18" w:author="Administrator" w:date="2014-12-17T23:17:00Z">
        <w:r w:rsidRPr="009D112B">
          <w:rPr>
            <w:rFonts w:eastAsia="Times New Roman" w:cs="Arial TUR"/>
            <w:sz w:val="20"/>
            <w:szCs w:val="20"/>
            <w:lang w:eastAsia="tr-TR"/>
          </w:rPr>
          <w:t>.</w:t>
        </w:r>
      </w:ins>
      <w:ins w:id="19" w:author="Administrator" w:date="2014-12-17T23:15:00Z">
        <w:r w:rsidRPr="009D112B">
          <w:rPr>
            <w:rFonts w:eastAsia="Times New Roman" w:cs="Arial TUR"/>
            <w:sz w:val="20"/>
            <w:szCs w:val="20"/>
            <w:lang w:eastAsia="tr-TR"/>
          </w:rPr>
          <w:cr/>
        </w:r>
      </w:ins>
    </w:p>
    <w:p w:rsidR="00F24CC4" w:rsidRPr="009D112B" w:rsidRDefault="00F24CC4" w:rsidP="00F24CC4">
      <w:pPr>
        <w:spacing w:after="0" w:line="240" w:lineRule="auto"/>
        <w:jc w:val="both"/>
        <w:rPr>
          <w:rStyle w:val="Gl"/>
          <w:sz w:val="20"/>
          <w:szCs w:val="20"/>
        </w:rPr>
      </w:pPr>
      <w:r w:rsidRPr="009D112B">
        <w:rPr>
          <w:rStyle w:val="Gl"/>
          <w:sz w:val="20"/>
          <w:szCs w:val="20"/>
        </w:rPr>
        <w:t xml:space="preserve">TAHRİBATSIZ MUAYENE </w:t>
      </w:r>
      <w:r w:rsidRPr="00C4172F">
        <w:rPr>
          <w:rFonts w:cs="Arial TUR"/>
          <w:b/>
          <w:sz w:val="20"/>
          <w:szCs w:val="20"/>
        </w:rPr>
        <w:t xml:space="preserve">(Ders saati : 2   Kredi: 1,5 </w:t>
      </w:r>
      <w:r w:rsidRPr="00C4172F">
        <w:rPr>
          <w:rFonts w:eastAsia="Times New Roman" w:cs="Arial TUR"/>
          <w:b/>
          <w:sz w:val="20"/>
          <w:szCs w:val="20"/>
          <w:lang w:eastAsia="tr-TR"/>
        </w:rPr>
        <w:t xml:space="preserve">AKTS:2   </w:t>
      </w:r>
      <w:r w:rsidRPr="00C4172F">
        <w:rPr>
          <w:rFonts w:cs="Arial TUR"/>
          <w:b/>
          <w:sz w:val="20"/>
          <w:szCs w:val="20"/>
        </w:rPr>
        <w:t>)</w:t>
      </w:r>
    </w:p>
    <w:p w:rsidR="00F24CC4" w:rsidRPr="009D112B" w:rsidRDefault="00F24CC4" w:rsidP="00F24CC4">
      <w:pPr>
        <w:spacing w:after="0" w:line="240" w:lineRule="auto"/>
        <w:jc w:val="both"/>
        <w:rPr>
          <w:rFonts w:eastAsia="Times New Roman" w:cs="Arial"/>
          <w:sz w:val="20"/>
          <w:szCs w:val="20"/>
          <w:lang w:eastAsia="tr-TR"/>
        </w:rPr>
      </w:pPr>
      <w:proofErr w:type="spellStart"/>
      <w:r w:rsidRPr="00DD0142">
        <w:rPr>
          <w:rFonts w:eastAsia="Times New Roman" w:cs="Arial"/>
          <w:sz w:val="20"/>
          <w:szCs w:val="20"/>
          <w:lang w:eastAsia="tr-TR"/>
        </w:rPr>
        <w:t>Penetrant</w:t>
      </w:r>
      <w:proofErr w:type="spellEnd"/>
      <w:r w:rsidRPr="00DD0142">
        <w:rPr>
          <w:rFonts w:eastAsia="Times New Roman" w:cs="Arial"/>
          <w:sz w:val="20"/>
          <w:szCs w:val="20"/>
          <w:lang w:eastAsia="tr-TR"/>
        </w:rPr>
        <w:t xml:space="preserve"> muayene; temel prensibi, teknik kavramlar, kullanılan malzemeler, muayene aşamaları</w:t>
      </w:r>
      <w:r w:rsidRPr="009D112B">
        <w:rPr>
          <w:rFonts w:eastAsia="Times New Roman" w:cs="Arial"/>
          <w:sz w:val="20"/>
          <w:szCs w:val="20"/>
          <w:lang w:eastAsia="tr-TR"/>
        </w:rPr>
        <w:t xml:space="preserve">. </w:t>
      </w:r>
      <w:r w:rsidRPr="00DD0142">
        <w:rPr>
          <w:rFonts w:eastAsia="Times New Roman" w:cs="Arial"/>
          <w:sz w:val="20"/>
          <w:szCs w:val="20"/>
          <w:lang w:eastAsia="tr-TR"/>
        </w:rPr>
        <w:t xml:space="preserve">Sızıntı muayenesi ve </w:t>
      </w:r>
      <w:proofErr w:type="spellStart"/>
      <w:r w:rsidRPr="00DD0142">
        <w:rPr>
          <w:rFonts w:eastAsia="Times New Roman" w:cs="Arial"/>
          <w:sz w:val="20"/>
          <w:szCs w:val="20"/>
          <w:lang w:eastAsia="tr-TR"/>
        </w:rPr>
        <w:t>penetrant</w:t>
      </w:r>
      <w:proofErr w:type="spellEnd"/>
      <w:r w:rsidRPr="00DD0142">
        <w:rPr>
          <w:rFonts w:eastAsia="Times New Roman" w:cs="Arial"/>
          <w:sz w:val="20"/>
          <w:szCs w:val="20"/>
          <w:lang w:eastAsia="tr-TR"/>
        </w:rPr>
        <w:t xml:space="preserve"> muayenenin üstün ve zayıf tarafları</w:t>
      </w:r>
      <w:r w:rsidRPr="009D112B">
        <w:rPr>
          <w:rFonts w:eastAsia="Times New Roman" w:cs="Arial"/>
          <w:sz w:val="20"/>
          <w:szCs w:val="20"/>
          <w:lang w:eastAsia="tr-TR"/>
        </w:rPr>
        <w:t xml:space="preserve">. </w:t>
      </w:r>
      <w:r w:rsidRPr="00DD0142">
        <w:rPr>
          <w:rFonts w:eastAsia="Times New Roman" w:cs="Arial"/>
          <w:sz w:val="20"/>
          <w:szCs w:val="20"/>
          <w:lang w:eastAsia="tr-TR"/>
        </w:rPr>
        <w:t xml:space="preserve">Manyetik parçacıklarla muayene; temeli, mıknatıslanma olayı, manyetikleştirme yöntemleri, kalıcı ve sürekli </w:t>
      </w:r>
      <w:proofErr w:type="spellStart"/>
      <w:r w:rsidRPr="00DD0142">
        <w:rPr>
          <w:rFonts w:eastAsia="Times New Roman" w:cs="Arial"/>
          <w:sz w:val="20"/>
          <w:szCs w:val="20"/>
          <w:lang w:eastAsia="tr-TR"/>
        </w:rPr>
        <w:t>manyetiklenme</w:t>
      </w:r>
      <w:proofErr w:type="spellEnd"/>
      <w:r w:rsidRPr="009D112B">
        <w:rPr>
          <w:rFonts w:eastAsia="Times New Roman" w:cs="Arial"/>
          <w:sz w:val="20"/>
          <w:szCs w:val="20"/>
          <w:lang w:eastAsia="tr-TR"/>
        </w:rPr>
        <w:t xml:space="preserve">. </w:t>
      </w:r>
      <w:r w:rsidRPr="00DD0142">
        <w:rPr>
          <w:rFonts w:eastAsia="Times New Roman" w:cs="Arial"/>
          <w:sz w:val="20"/>
          <w:szCs w:val="20"/>
          <w:lang w:eastAsia="tr-TR"/>
        </w:rPr>
        <w:t xml:space="preserve">Muayene teknikleri, ıslak ve kuru </w:t>
      </w:r>
      <w:proofErr w:type="spellStart"/>
      <w:r w:rsidRPr="00DD0142">
        <w:rPr>
          <w:rFonts w:eastAsia="Times New Roman" w:cs="Arial"/>
          <w:sz w:val="20"/>
          <w:szCs w:val="20"/>
          <w:lang w:eastAsia="tr-TR"/>
        </w:rPr>
        <w:t>metodlar</w:t>
      </w:r>
      <w:proofErr w:type="spellEnd"/>
      <w:r w:rsidRPr="00DD0142">
        <w:rPr>
          <w:rFonts w:eastAsia="Times New Roman" w:cs="Arial"/>
          <w:sz w:val="20"/>
          <w:szCs w:val="20"/>
          <w:lang w:eastAsia="tr-TR"/>
        </w:rPr>
        <w:t>, kullanılan ekipman, muayenenin üstün ve zayıf tarafları</w:t>
      </w:r>
      <w:r w:rsidRPr="009D112B">
        <w:rPr>
          <w:rFonts w:eastAsia="Times New Roman" w:cs="Arial"/>
          <w:sz w:val="20"/>
          <w:szCs w:val="20"/>
          <w:lang w:eastAsia="tr-TR"/>
        </w:rPr>
        <w:t xml:space="preserve">. </w:t>
      </w:r>
      <w:r w:rsidRPr="00DD0142">
        <w:rPr>
          <w:rFonts w:eastAsia="Times New Roman" w:cs="Arial"/>
          <w:sz w:val="20"/>
          <w:szCs w:val="20"/>
          <w:lang w:eastAsia="tr-TR"/>
        </w:rPr>
        <w:t>Girdap akımları ile muayene; girdap akımlarının oluşumu, bir transformatörde indüklenme olayının açıklanması</w:t>
      </w:r>
      <w:r w:rsidRPr="009D112B">
        <w:rPr>
          <w:rFonts w:eastAsia="Times New Roman" w:cs="Arial"/>
          <w:sz w:val="20"/>
          <w:szCs w:val="20"/>
          <w:lang w:eastAsia="tr-TR"/>
        </w:rPr>
        <w:t xml:space="preserve">. </w:t>
      </w:r>
      <w:r w:rsidRPr="00DD0142">
        <w:rPr>
          <w:rFonts w:eastAsia="Times New Roman" w:cs="Arial"/>
          <w:sz w:val="20"/>
          <w:szCs w:val="20"/>
          <w:lang w:eastAsia="tr-TR"/>
        </w:rPr>
        <w:t>Girdap akımlarının değişik uygulamaları, sağ-el kaidesi, muayenede çalışma frekansları,deri etkisi kuralı</w:t>
      </w:r>
      <w:r w:rsidRPr="009D112B">
        <w:rPr>
          <w:rFonts w:eastAsia="Times New Roman" w:cs="Arial"/>
          <w:sz w:val="20"/>
          <w:szCs w:val="20"/>
          <w:lang w:eastAsia="tr-TR"/>
        </w:rPr>
        <w:t xml:space="preserve">. </w:t>
      </w:r>
      <w:r w:rsidRPr="00DD0142">
        <w:rPr>
          <w:rFonts w:eastAsia="Times New Roman" w:cs="Arial"/>
          <w:sz w:val="20"/>
          <w:szCs w:val="20"/>
          <w:lang w:eastAsia="tr-TR"/>
        </w:rPr>
        <w:t>Girdap akımlarında kullanılan bobin sistemleri, aralık faktörü, doldurma faktörü, muayenenin avantaj ve dezavantajları</w:t>
      </w:r>
      <w:r w:rsidRPr="009D112B">
        <w:rPr>
          <w:rFonts w:eastAsia="Times New Roman" w:cs="Arial"/>
          <w:sz w:val="20"/>
          <w:szCs w:val="20"/>
          <w:lang w:eastAsia="tr-TR"/>
        </w:rPr>
        <w:t xml:space="preserve">. </w:t>
      </w:r>
      <w:r w:rsidRPr="00DD0142">
        <w:rPr>
          <w:rFonts w:eastAsia="Times New Roman" w:cs="Arial"/>
          <w:sz w:val="20"/>
          <w:szCs w:val="20"/>
          <w:lang w:eastAsia="tr-TR"/>
        </w:rPr>
        <w:t xml:space="preserve">Kırmızı ötesi ışınlarla muayene; temel mantığı, elektromanyetik ışınım ailesi, </w:t>
      </w:r>
      <w:proofErr w:type="spellStart"/>
      <w:r w:rsidRPr="00DD0142">
        <w:rPr>
          <w:rFonts w:eastAsia="Times New Roman" w:cs="Arial"/>
          <w:sz w:val="20"/>
          <w:szCs w:val="20"/>
          <w:lang w:eastAsia="tr-TR"/>
        </w:rPr>
        <w:t>steffan</w:t>
      </w:r>
      <w:proofErr w:type="spellEnd"/>
      <w:r w:rsidRPr="00DD0142">
        <w:rPr>
          <w:rFonts w:eastAsia="Times New Roman" w:cs="Arial"/>
          <w:sz w:val="20"/>
          <w:szCs w:val="20"/>
          <w:lang w:eastAsia="tr-TR"/>
        </w:rPr>
        <w:t xml:space="preserve"> </w:t>
      </w:r>
      <w:proofErr w:type="spellStart"/>
      <w:r w:rsidRPr="00DD0142">
        <w:rPr>
          <w:rFonts w:eastAsia="Times New Roman" w:cs="Arial"/>
          <w:sz w:val="20"/>
          <w:szCs w:val="20"/>
          <w:lang w:eastAsia="tr-TR"/>
        </w:rPr>
        <w:t>boltzman</w:t>
      </w:r>
      <w:proofErr w:type="spellEnd"/>
      <w:r w:rsidRPr="00DD0142">
        <w:rPr>
          <w:rFonts w:eastAsia="Times New Roman" w:cs="Arial"/>
          <w:sz w:val="20"/>
          <w:szCs w:val="20"/>
          <w:lang w:eastAsia="tr-TR"/>
        </w:rPr>
        <w:t xml:space="preserve"> kuralı</w:t>
      </w:r>
      <w:r w:rsidRPr="009D112B">
        <w:rPr>
          <w:rFonts w:eastAsia="Times New Roman" w:cs="Arial"/>
          <w:sz w:val="20"/>
          <w:szCs w:val="20"/>
          <w:lang w:eastAsia="tr-TR"/>
        </w:rPr>
        <w:t xml:space="preserve">. </w:t>
      </w:r>
      <w:r w:rsidRPr="00DD0142">
        <w:rPr>
          <w:rFonts w:eastAsia="Times New Roman" w:cs="Arial"/>
          <w:sz w:val="20"/>
          <w:szCs w:val="20"/>
          <w:lang w:eastAsia="tr-TR"/>
        </w:rPr>
        <w:t>Isıl algılayıcılar, radyasyon pirometreleri, muayenenin üstün ve zayıf tarafları</w:t>
      </w:r>
      <w:r w:rsidRPr="009D112B">
        <w:rPr>
          <w:rFonts w:eastAsia="Times New Roman" w:cs="Arial"/>
          <w:sz w:val="20"/>
          <w:szCs w:val="20"/>
          <w:lang w:eastAsia="tr-TR"/>
        </w:rPr>
        <w:t xml:space="preserve">. </w:t>
      </w:r>
      <w:r w:rsidRPr="00DD0142">
        <w:rPr>
          <w:rFonts w:eastAsia="Times New Roman" w:cs="Arial"/>
          <w:sz w:val="20"/>
          <w:szCs w:val="20"/>
          <w:lang w:eastAsia="tr-TR"/>
        </w:rPr>
        <w:t xml:space="preserve">Endüstriyel radyografik muayene; temel kavramlar, </w:t>
      </w:r>
      <w:proofErr w:type="spellStart"/>
      <w:r w:rsidRPr="00DD0142">
        <w:rPr>
          <w:rFonts w:eastAsia="Times New Roman" w:cs="Arial"/>
          <w:sz w:val="20"/>
          <w:szCs w:val="20"/>
          <w:lang w:eastAsia="tr-TR"/>
        </w:rPr>
        <w:t>radyaskopi</w:t>
      </w:r>
      <w:proofErr w:type="spellEnd"/>
      <w:r w:rsidRPr="00DD0142">
        <w:rPr>
          <w:rFonts w:eastAsia="Times New Roman" w:cs="Arial"/>
          <w:sz w:val="20"/>
          <w:szCs w:val="20"/>
          <w:lang w:eastAsia="tr-TR"/>
        </w:rPr>
        <w:t xml:space="preserve">, radyografi, X ve gamma ışınlarının </w:t>
      </w:r>
      <w:r w:rsidRPr="00DD0142">
        <w:rPr>
          <w:rFonts w:eastAsia="Times New Roman" w:cs="Arial"/>
          <w:sz w:val="20"/>
          <w:szCs w:val="20"/>
          <w:lang w:eastAsia="tr-TR"/>
        </w:rPr>
        <w:lastRenderedPageBreak/>
        <w:t>doğası</w:t>
      </w:r>
      <w:r w:rsidRPr="009D112B">
        <w:rPr>
          <w:rFonts w:eastAsia="Times New Roman" w:cs="Arial"/>
          <w:sz w:val="20"/>
          <w:szCs w:val="20"/>
          <w:lang w:eastAsia="tr-TR"/>
        </w:rPr>
        <w:t xml:space="preserve">. </w:t>
      </w:r>
      <w:r w:rsidRPr="00DD0142">
        <w:rPr>
          <w:rFonts w:eastAsia="Times New Roman" w:cs="Arial"/>
          <w:sz w:val="20"/>
          <w:szCs w:val="20"/>
          <w:lang w:eastAsia="tr-TR"/>
        </w:rPr>
        <w:t xml:space="preserve">X ve gamma ışınları cihazının yapısı, muayene standartları, kullanılan film ve </w:t>
      </w:r>
      <w:proofErr w:type="spellStart"/>
      <w:r w:rsidRPr="00DD0142">
        <w:rPr>
          <w:rFonts w:eastAsia="Times New Roman" w:cs="Arial"/>
          <w:sz w:val="20"/>
          <w:szCs w:val="20"/>
          <w:lang w:eastAsia="tr-TR"/>
        </w:rPr>
        <w:t>dozimetreler</w:t>
      </w:r>
      <w:proofErr w:type="spellEnd"/>
      <w:r w:rsidRPr="009D112B">
        <w:rPr>
          <w:rFonts w:eastAsia="Times New Roman" w:cs="Arial"/>
          <w:sz w:val="20"/>
          <w:szCs w:val="20"/>
          <w:lang w:eastAsia="tr-TR"/>
        </w:rPr>
        <w:t xml:space="preserve">. </w:t>
      </w:r>
      <w:proofErr w:type="spellStart"/>
      <w:r w:rsidRPr="00DD0142">
        <w:rPr>
          <w:rFonts w:eastAsia="Times New Roman" w:cs="Arial"/>
          <w:sz w:val="20"/>
          <w:szCs w:val="20"/>
          <w:lang w:eastAsia="tr-TR"/>
        </w:rPr>
        <w:t>Sesötesi</w:t>
      </w:r>
      <w:proofErr w:type="spellEnd"/>
      <w:r w:rsidRPr="00DD0142">
        <w:rPr>
          <w:rFonts w:eastAsia="Times New Roman" w:cs="Arial"/>
          <w:sz w:val="20"/>
          <w:szCs w:val="20"/>
          <w:lang w:eastAsia="tr-TR"/>
        </w:rPr>
        <w:t xml:space="preserve"> muayene; sesin ve yapısının tanıtılması, ses basıncı, akustik empedans, ses enerji şiddeti, enine ve boyuna dalgaların tanımı</w:t>
      </w:r>
      <w:r w:rsidRPr="009D112B">
        <w:rPr>
          <w:rFonts w:eastAsia="Times New Roman" w:cs="Arial"/>
          <w:sz w:val="20"/>
          <w:szCs w:val="20"/>
          <w:lang w:eastAsia="tr-TR"/>
        </w:rPr>
        <w:t xml:space="preserve">. </w:t>
      </w:r>
      <w:r w:rsidRPr="00DD0142">
        <w:rPr>
          <w:rFonts w:eastAsia="Times New Roman" w:cs="Arial"/>
          <w:sz w:val="20"/>
          <w:szCs w:val="20"/>
          <w:lang w:eastAsia="tr-TR"/>
        </w:rPr>
        <w:t>Sesin yayınma hızı,</w:t>
      </w:r>
      <w:proofErr w:type="spellStart"/>
      <w:r w:rsidRPr="00DD0142">
        <w:rPr>
          <w:rFonts w:eastAsia="Times New Roman" w:cs="Arial"/>
          <w:sz w:val="20"/>
          <w:szCs w:val="20"/>
          <w:lang w:eastAsia="tr-TR"/>
        </w:rPr>
        <w:t>snell</w:t>
      </w:r>
      <w:proofErr w:type="spellEnd"/>
      <w:r w:rsidRPr="00DD0142">
        <w:rPr>
          <w:rFonts w:eastAsia="Times New Roman" w:cs="Arial"/>
          <w:sz w:val="20"/>
          <w:szCs w:val="20"/>
          <w:lang w:eastAsia="tr-TR"/>
        </w:rPr>
        <w:t xml:space="preserve"> kanunu, kullanılan düz ve açılı </w:t>
      </w:r>
      <w:proofErr w:type="spellStart"/>
      <w:r w:rsidRPr="00DD0142">
        <w:rPr>
          <w:rFonts w:eastAsia="Times New Roman" w:cs="Arial"/>
          <w:sz w:val="20"/>
          <w:szCs w:val="20"/>
          <w:lang w:eastAsia="tr-TR"/>
        </w:rPr>
        <w:t>probların</w:t>
      </w:r>
      <w:proofErr w:type="spellEnd"/>
      <w:r w:rsidRPr="00DD0142">
        <w:rPr>
          <w:rFonts w:eastAsia="Times New Roman" w:cs="Arial"/>
          <w:sz w:val="20"/>
          <w:szCs w:val="20"/>
          <w:lang w:eastAsia="tr-TR"/>
        </w:rPr>
        <w:t xml:space="preserve"> yapısı, </w:t>
      </w:r>
      <w:proofErr w:type="spellStart"/>
      <w:r w:rsidRPr="00DD0142">
        <w:rPr>
          <w:rFonts w:eastAsia="Times New Roman" w:cs="Arial"/>
          <w:sz w:val="20"/>
          <w:szCs w:val="20"/>
          <w:lang w:eastAsia="tr-TR"/>
        </w:rPr>
        <w:t>piezoelektrik</w:t>
      </w:r>
      <w:proofErr w:type="spellEnd"/>
      <w:r w:rsidRPr="00DD0142">
        <w:rPr>
          <w:rFonts w:eastAsia="Times New Roman" w:cs="Arial"/>
          <w:sz w:val="20"/>
          <w:szCs w:val="20"/>
          <w:lang w:eastAsia="tr-TR"/>
        </w:rPr>
        <w:t xml:space="preserve"> olay</w:t>
      </w:r>
      <w:r w:rsidRPr="009D112B">
        <w:rPr>
          <w:rFonts w:eastAsia="Times New Roman" w:cs="Arial"/>
          <w:sz w:val="20"/>
          <w:szCs w:val="20"/>
          <w:lang w:eastAsia="tr-TR"/>
        </w:rPr>
        <w:t xml:space="preserve">. </w:t>
      </w:r>
      <w:proofErr w:type="spellStart"/>
      <w:r w:rsidRPr="00DD0142">
        <w:rPr>
          <w:rFonts w:eastAsia="Times New Roman" w:cs="Arial"/>
          <w:sz w:val="20"/>
          <w:szCs w:val="20"/>
          <w:lang w:eastAsia="tr-TR"/>
        </w:rPr>
        <w:t>Spektografi</w:t>
      </w:r>
      <w:proofErr w:type="spellEnd"/>
      <w:r w:rsidRPr="00DD0142">
        <w:rPr>
          <w:rFonts w:eastAsia="Times New Roman" w:cs="Arial"/>
          <w:sz w:val="20"/>
          <w:szCs w:val="20"/>
          <w:lang w:eastAsia="tr-TR"/>
        </w:rPr>
        <w:t>; temel mantığı, cihazın yapı ve işleyişi</w:t>
      </w:r>
      <w:r w:rsidRPr="009D112B">
        <w:rPr>
          <w:rFonts w:eastAsia="Times New Roman" w:cs="Arial"/>
          <w:sz w:val="20"/>
          <w:szCs w:val="20"/>
          <w:lang w:eastAsia="tr-TR"/>
        </w:rPr>
        <w:t>.</w:t>
      </w:r>
    </w:p>
    <w:p w:rsidR="00F24CC4" w:rsidRPr="009D112B" w:rsidRDefault="00F24CC4" w:rsidP="00F24CC4">
      <w:pPr>
        <w:spacing w:after="0" w:line="240" w:lineRule="auto"/>
        <w:jc w:val="both"/>
        <w:rPr>
          <w:rFonts w:eastAsia="Times New Roman" w:cs="Arial"/>
          <w:color w:val="302E2E"/>
          <w:sz w:val="20"/>
          <w:szCs w:val="20"/>
          <w:lang w:eastAsia="tr-TR"/>
        </w:rPr>
      </w:pPr>
    </w:p>
    <w:p w:rsidR="00F24CC4" w:rsidRPr="009D112B" w:rsidRDefault="00F24CC4" w:rsidP="00F24CC4">
      <w:pPr>
        <w:spacing w:after="0" w:line="240" w:lineRule="auto"/>
        <w:jc w:val="both"/>
        <w:rPr>
          <w:rFonts w:cs="Arial TUR"/>
          <w:sz w:val="20"/>
          <w:szCs w:val="20"/>
        </w:rPr>
      </w:pPr>
      <w:r w:rsidRPr="00090BC5">
        <w:rPr>
          <w:rFonts w:eastAsia="Times New Roman" w:cs="Arial"/>
          <w:b/>
          <w:color w:val="302E2E"/>
          <w:sz w:val="20"/>
          <w:szCs w:val="20"/>
          <w:lang w:eastAsia="tr-TR"/>
        </w:rPr>
        <w:t>İŞLETME YÖNETİMİ VE İMALAT KONTROLÜ</w:t>
      </w:r>
      <w:r w:rsidRPr="009D112B">
        <w:rPr>
          <w:rFonts w:eastAsia="Times New Roman" w:cs="Arial"/>
          <w:color w:val="302E2E"/>
          <w:sz w:val="20"/>
          <w:szCs w:val="20"/>
          <w:lang w:eastAsia="tr-TR"/>
        </w:rPr>
        <w:t xml:space="preserve"> </w:t>
      </w:r>
      <w:r w:rsidRPr="00C4172F">
        <w:rPr>
          <w:rFonts w:cs="Arial TUR"/>
          <w:b/>
          <w:sz w:val="20"/>
          <w:szCs w:val="20"/>
        </w:rPr>
        <w:t>(Ders saati : 2   Kredi: 1,5</w:t>
      </w:r>
      <w:r w:rsidRPr="00C4172F">
        <w:rPr>
          <w:rFonts w:eastAsia="Times New Roman" w:cs="Arial TUR"/>
          <w:b/>
          <w:sz w:val="20"/>
          <w:szCs w:val="20"/>
          <w:lang w:eastAsia="tr-TR"/>
        </w:rPr>
        <w:t xml:space="preserve"> AKTS:2 </w:t>
      </w:r>
      <w:r w:rsidRPr="00C4172F">
        <w:rPr>
          <w:rFonts w:cs="Arial TUR"/>
          <w:b/>
          <w:sz w:val="20"/>
          <w:szCs w:val="20"/>
        </w:rPr>
        <w:t>)</w:t>
      </w:r>
    </w:p>
    <w:p w:rsidR="00F24CC4" w:rsidRPr="009D112B" w:rsidRDefault="00F24CC4" w:rsidP="00F24CC4">
      <w:pPr>
        <w:spacing w:after="0" w:line="240" w:lineRule="auto"/>
        <w:jc w:val="both"/>
        <w:rPr>
          <w:rFonts w:eastAsia="Times New Roman" w:cs="Arial"/>
          <w:color w:val="302E2E"/>
          <w:sz w:val="20"/>
          <w:szCs w:val="20"/>
          <w:lang w:eastAsia="tr-TR"/>
        </w:rPr>
      </w:pPr>
      <w:r w:rsidRPr="009D112B">
        <w:rPr>
          <w:sz w:val="20"/>
          <w:szCs w:val="20"/>
        </w:rPr>
        <w:t xml:space="preserve">İşletme: İşletmeyle ilgili kavramlar, işletmelerin sınıflandırılması, amaçları, fonksiyonları; Yönetim: Planlama, organizasyon, koordinasyon, denetim; Üretim Yönetimi: Tek </w:t>
      </w:r>
      <w:proofErr w:type="spellStart"/>
      <w:r w:rsidRPr="009D112B">
        <w:rPr>
          <w:sz w:val="20"/>
          <w:szCs w:val="20"/>
        </w:rPr>
        <w:t>tek</w:t>
      </w:r>
      <w:proofErr w:type="spellEnd"/>
      <w:r w:rsidRPr="009D112B">
        <w:rPr>
          <w:sz w:val="20"/>
          <w:szCs w:val="20"/>
        </w:rPr>
        <w:t xml:space="preserve"> üretim, kısım üretim, grup üretim, sürekli üretim, otomasyonla üretim, enerji giderleri, işçi giderleri, malzeme giderleri, kalite kontrol, istatistiki kalite kontrol, stok kontrolü; Türk İş Hukuku: Hizmet sözleşmeleri, grev, lokavt, sendika</w:t>
      </w:r>
    </w:p>
    <w:p w:rsidR="00F24CC4" w:rsidRPr="009D112B" w:rsidRDefault="00F24CC4" w:rsidP="00F24CC4">
      <w:pPr>
        <w:spacing w:after="0" w:line="240" w:lineRule="auto"/>
        <w:jc w:val="both"/>
        <w:rPr>
          <w:rFonts w:eastAsia="Times New Roman" w:cs="Arial"/>
          <w:color w:val="302E2E"/>
          <w:sz w:val="20"/>
          <w:szCs w:val="20"/>
          <w:lang w:eastAsia="tr-TR"/>
        </w:rPr>
      </w:pPr>
    </w:p>
    <w:p w:rsidR="00F24CC4" w:rsidRPr="009D112B" w:rsidRDefault="00F24CC4" w:rsidP="00F24CC4">
      <w:pPr>
        <w:spacing w:after="0" w:line="240" w:lineRule="auto"/>
        <w:jc w:val="both"/>
        <w:rPr>
          <w:rFonts w:cs="Arial TUR"/>
          <w:sz w:val="20"/>
          <w:szCs w:val="20"/>
        </w:rPr>
      </w:pPr>
      <w:r>
        <w:rPr>
          <w:b/>
          <w:sz w:val="20"/>
          <w:szCs w:val="20"/>
        </w:rPr>
        <w:t xml:space="preserve">HİDROLİK - </w:t>
      </w:r>
      <w:r w:rsidRPr="009D112B">
        <w:rPr>
          <w:b/>
          <w:sz w:val="20"/>
          <w:szCs w:val="20"/>
        </w:rPr>
        <w:t xml:space="preserve">PNÖMATİK SİSTEMLER </w:t>
      </w:r>
      <w:r w:rsidRPr="00C4172F">
        <w:rPr>
          <w:rFonts w:cs="Arial TUR"/>
          <w:b/>
          <w:sz w:val="20"/>
          <w:szCs w:val="20"/>
        </w:rPr>
        <w:t>(</w:t>
      </w:r>
      <w:r>
        <w:rPr>
          <w:rFonts w:cs="Arial TUR"/>
          <w:b/>
          <w:sz w:val="20"/>
          <w:szCs w:val="20"/>
        </w:rPr>
        <w:t xml:space="preserve">  </w:t>
      </w:r>
      <w:r w:rsidRPr="00C4172F">
        <w:rPr>
          <w:rFonts w:cs="Arial TUR"/>
          <w:b/>
          <w:sz w:val="20"/>
          <w:szCs w:val="20"/>
        </w:rPr>
        <w:t xml:space="preserve">Ders saati : 4   Kredi: 3,5 </w:t>
      </w:r>
      <w:r>
        <w:rPr>
          <w:rFonts w:cs="Arial TUR"/>
          <w:b/>
          <w:sz w:val="20"/>
          <w:szCs w:val="20"/>
        </w:rPr>
        <w:t xml:space="preserve">   </w:t>
      </w:r>
      <w:r>
        <w:rPr>
          <w:rFonts w:eastAsia="Times New Roman" w:cs="Arial TUR"/>
          <w:b/>
          <w:sz w:val="20"/>
          <w:szCs w:val="20"/>
          <w:lang w:eastAsia="tr-TR"/>
        </w:rPr>
        <w:t>AKTS:4</w:t>
      </w:r>
      <w:r w:rsidRPr="00C4172F">
        <w:rPr>
          <w:rFonts w:eastAsia="Times New Roman" w:cs="Arial TUR"/>
          <w:b/>
          <w:sz w:val="20"/>
          <w:szCs w:val="20"/>
          <w:lang w:eastAsia="tr-TR"/>
        </w:rPr>
        <w:t xml:space="preserve">   </w:t>
      </w:r>
      <w:r w:rsidRPr="00C4172F">
        <w:rPr>
          <w:rFonts w:cs="Arial TUR"/>
          <w:b/>
          <w:sz w:val="20"/>
          <w:szCs w:val="20"/>
        </w:rPr>
        <w:t>)</w:t>
      </w:r>
    </w:p>
    <w:p w:rsidR="00F24CC4" w:rsidRPr="009D112B" w:rsidRDefault="00F24CC4" w:rsidP="00F24CC4">
      <w:pPr>
        <w:spacing w:after="0" w:line="240" w:lineRule="auto"/>
        <w:jc w:val="both"/>
        <w:rPr>
          <w:rFonts w:eastAsia="Times New Roman" w:cs="Arial"/>
          <w:color w:val="302E2E"/>
          <w:sz w:val="20"/>
          <w:szCs w:val="20"/>
          <w:lang w:eastAsia="tr-TR"/>
        </w:rPr>
      </w:pPr>
      <w:r w:rsidRPr="009D112B">
        <w:rPr>
          <w:sz w:val="20"/>
          <w:szCs w:val="20"/>
        </w:rPr>
        <w:t xml:space="preserve">Öğrencinin akışkanlar mekaniği ile ilgili temel kavramlar ile hidrostatik ve hidrodinamik ilkelerini kavrayabilme, hidrolik ve </w:t>
      </w:r>
      <w:proofErr w:type="spellStart"/>
      <w:r w:rsidRPr="009D112B">
        <w:rPr>
          <w:sz w:val="20"/>
          <w:szCs w:val="20"/>
        </w:rPr>
        <w:t>pnömatik</w:t>
      </w:r>
      <w:proofErr w:type="spellEnd"/>
      <w:r w:rsidRPr="009D112B">
        <w:rPr>
          <w:sz w:val="20"/>
          <w:szCs w:val="20"/>
        </w:rPr>
        <w:t xml:space="preserve"> kontrol sistemlerinin çalışma ilkelerini kavrayabilme ve bu kontrol sistemleri devrelerini düzenleyebilme, verilen kriterlere uygun olarak bir hidrolik devreyi kurabilme.</w:t>
      </w:r>
    </w:p>
    <w:p w:rsidR="00F24CC4" w:rsidRPr="009D112B" w:rsidRDefault="00F24CC4" w:rsidP="00F24CC4">
      <w:pPr>
        <w:spacing w:after="0" w:line="240" w:lineRule="auto"/>
        <w:jc w:val="both"/>
        <w:rPr>
          <w:rFonts w:eastAsia="Times New Roman" w:cs="Arial"/>
          <w:color w:val="302E2E"/>
          <w:sz w:val="20"/>
          <w:szCs w:val="20"/>
          <w:lang w:eastAsia="tr-TR"/>
        </w:rPr>
      </w:pPr>
    </w:p>
    <w:p w:rsidR="00F24CC4" w:rsidRPr="009D112B" w:rsidRDefault="00F24CC4" w:rsidP="00F24CC4">
      <w:pPr>
        <w:spacing w:after="0" w:line="240" w:lineRule="auto"/>
        <w:jc w:val="both"/>
        <w:rPr>
          <w:rFonts w:eastAsia="Times New Roman" w:cs="Arial TUR"/>
          <w:sz w:val="20"/>
          <w:szCs w:val="20"/>
          <w:lang w:eastAsia="tr-TR"/>
        </w:rPr>
      </w:pPr>
      <w:ins w:id="20" w:author="asuspc" w:date="2014-12-15T23:01:00Z">
        <w:r w:rsidRPr="009D112B">
          <w:rPr>
            <w:rFonts w:eastAsia="Times New Roman" w:cs="Arial TUR"/>
            <w:b/>
            <w:sz w:val="20"/>
            <w:szCs w:val="20"/>
            <w:lang w:eastAsia="tr-TR"/>
          </w:rPr>
          <w:t>SİSTEM ANALİZİ VE TASARIMI</w:t>
        </w:r>
      </w:ins>
      <w:r w:rsidRPr="009D112B">
        <w:rPr>
          <w:rFonts w:eastAsia="Times New Roman" w:cs="Arial TUR"/>
          <w:b/>
          <w:sz w:val="20"/>
          <w:szCs w:val="20"/>
          <w:lang w:eastAsia="tr-TR"/>
        </w:rPr>
        <w:t xml:space="preserve"> </w:t>
      </w:r>
      <w:r w:rsidRPr="00C4172F">
        <w:rPr>
          <w:rFonts w:eastAsia="Times New Roman" w:cs="Arial TUR"/>
          <w:b/>
          <w:sz w:val="20"/>
          <w:szCs w:val="20"/>
          <w:lang w:eastAsia="tr-TR"/>
        </w:rPr>
        <w:t xml:space="preserve">(Ders Saati:4   Kredi:3 </w:t>
      </w:r>
      <w:r>
        <w:rPr>
          <w:rFonts w:eastAsia="Times New Roman" w:cs="Arial TUR"/>
          <w:b/>
          <w:sz w:val="20"/>
          <w:szCs w:val="20"/>
          <w:lang w:eastAsia="tr-TR"/>
        </w:rPr>
        <w:t>AKTS:3</w:t>
      </w:r>
      <w:r w:rsidRPr="00C4172F">
        <w:rPr>
          <w:rFonts w:eastAsia="Times New Roman" w:cs="Arial TUR"/>
          <w:b/>
          <w:sz w:val="20"/>
          <w:szCs w:val="20"/>
          <w:lang w:eastAsia="tr-TR"/>
        </w:rPr>
        <w:t xml:space="preserve">   )</w:t>
      </w:r>
    </w:p>
    <w:p w:rsidR="00F24CC4" w:rsidRPr="009D112B" w:rsidRDefault="00F24CC4" w:rsidP="00F24CC4">
      <w:pPr>
        <w:spacing w:after="0" w:line="240" w:lineRule="auto"/>
        <w:jc w:val="both"/>
        <w:rPr>
          <w:rFonts w:eastAsia="Times New Roman" w:cs="Arial TUR"/>
          <w:sz w:val="20"/>
          <w:szCs w:val="20"/>
          <w:lang w:eastAsia="tr-TR"/>
        </w:rPr>
      </w:pPr>
      <w:ins w:id="21" w:author="Administrator" w:date="2014-12-17T22:58:00Z">
        <w:r w:rsidRPr="009D112B">
          <w:rPr>
            <w:rFonts w:eastAsia="Times New Roman" w:cs="Arial TUR"/>
            <w:sz w:val="20"/>
            <w:szCs w:val="20"/>
            <w:lang w:eastAsia="tr-TR"/>
          </w:rPr>
          <w:t xml:space="preserve">Çalışma Konusunu </w:t>
        </w:r>
      </w:ins>
      <w:r w:rsidRPr="009D112B">
        <w:rPr>
          <w:rFonts w:eastAsia="Times New Roman" w:cs="Arial TUR"/>
          <w:sz w:val="20"/>
          <w:szCs w:val="20"/>
          <w:lang w:eastAsia="tr-TR"/>
        </w:rPr>
        <w:t>(</w:t>
      </w:r>
      <w:ins w:id="22" w:author="Administrator" w:date="2014-12-17T22:59:00Z">
        <w:r w:rsidRPr="009D112B">
          <w:rPr>
            <w:rFonts w:eastAsia="Times New Roman" w:cs="Arial TUR"/>
            <w:sz w:val="20"/>
            <w:szCs w:val="20"/>
            <w:lang w:eastAsia="tr-TR"/>
          </w:rPr>
          <w:t>Sistem</w:t>
        </w:r>
      </w:ins>
      <w:r w:rsidRPr="009D112B">
        <w:rPr>
          <w:rFonts w:eastAsia="Times New Roman" w:cs="Arial TUR"/>
          <w:sz w:val="20"/>
          <w:szCs w:val="20"/>
          <w:lang w:eastAsia="tr-TR"/>
        </w:rPr>
        <w:t xml:space="preserve"> veya </w:t>
      </w:r>
      <w:ins w:id="23" w:author="Administrator" w:date="2014-12-17T22:59:00Z">
        <w:r w:rsidRPr="009D112B">
          <w:rPr>
            <w:rFonts w:eastAsia="Times New Roman" w:cs="Arial TUR"/>
            <w:sz w:val="20"/>
            <w:szCs w:val="20"/>
            <w:lang w:eastAsia="tr-TR"/>
          </w:rPr>
          <w:t>Ürün</w:t>
        </w:r>
      </w:ins>
      <w:r w:rsidRPr="009D112B">
        <w:rPr>
          <w:rFonts w:eastAsia="Times New Roman" w:cs="Arial TUR"/>
          <w:sz w:val="20"/>
          <w:szCs w:val="20"/>
          <w:lang w:eastAsia="tr-TR"/>
        </w:rPr>
        <w:t>)</w:t>
      </w:r>
      <w:ins w:id="24" w:author="Administrator" w:date="2014-12-17T22:59:00Z">
        <w:r w:rsidRPr="009D112B">
          <w:rPr>
            <w:rFonts w:eastAsia="Times New Roman" w:cs="Arial TUR"/>
            <w:sz w:val="20"/>
            <w:szCs w:val="20"/>
            <w:lang w:eastAsia="tr-TR"/>
          </w:rPr>
          <w:t xml:space="preserve"> </w:t>
        </w:r>
      </w:ins>
      <w:ins w:id="25" w:author="Administrator" w:date="2014-12-17T22:58:00Z">
        <w:r w:rsidRPr="009D112B">
          <w:rPr>
            <w:rFonts w:eastAsia="Times New Roman" w:cs="Arial TUR"/>
            <w:sz w:val="20"/>
            <w:szCs w:val="20"/>
            <w:lang w:eastAsia="tr-TR"/>
          </w:rPr>
          <w:t>Seçmek</w:t>
        </w:r>
      </w:ins>
      <w:r w:rsidRPr="009D112B">
        <w:rPr>
          <w:rFonts w:eastAsia="Times New Roman" w:cs="Arial TUR"/>
          <w:sz w:val="20"/>
          <w:szCs w:val="20"/>
          <w:lang w:eastAsia="tr-TR"/>
        </w:rPr>
        <w:t xml:space="preserve"> ve kesin olarak karar vermek, </w:t>
      </w:r>
      <w:ins w:id="26" w:author="Administrator" w:date="2014-12-17T22:58:00Z">
        <w:r w:rsidRPr="009D112B">
          <w:rPr>
            <w:rFonts w:eastAsia="Times New Roman" w:cs="Arial TUR"/>
            <w:sz w:val="20"/>
            <w:szCs w:val="20"/>
            <w:lang w:eastAsia="tr-TR"/>
          </w:rPr>
          <w:t>Elde Edilen Bilgileri Sunmak</w:t>
        </w:r>
      </w:ins>
      <w:r w:rsidRPr="009D112B">
        <w:rPr>
          <w:rFonts w:eastAsia="Times New Roman" w:cs="Arial TUR"/>
          <w:sz w:val="20"/>
          <w:szCs w:val="20"/>
          <w:lang w:eastAsia="tr-TR"/>
        </w:rPr>
        <w:t>, Fizibilite Çalışmaları ile</w:t>
      </w:r>
      <w:ins w:id="27" w:author="Administrator" w:date="2014-12-17T22:58:00Z">
        <w:r w:rsidRPr="009D112B">
          <w:rPr>
            <w:sz w:val="20"/>
            <w:szCs w:val="20"/>
          </w:rPr>
          <w:t xml:space="preserve"> </w:t>
        </w:r>
      </w:ins>
      <w:r w:rsidRPr="009D112B">
        <w:rPr>
          <w:rFonts w:eastAsia="Times New Roman" w:cs="Arial TUR"/>
          <w:sz w:val="20"/>
          <w:szCs w:val="20"/>
          <w:lang w:eastAsia="tr-TR"/>
        </w:rPr>
        <w:t xml:space="preserve">piyasa etüdü, teknolojik </w:t>
      </w:r>
      <w:proofErr w:type="spellStart"/>
      <w:r w:rsidRPr="009D112B">
        <w:rPr>
          <w:rFonts w:eastAsia="Times New Roman" w:cs="Arial TUR"/>
          <w:sz w:val="20"/>
          <w:szCs w:val="20"/>
          <w:lang w:eastAsia="tr-TR"/>
        </w:rPr>
        <w:t>etüd</w:t>
      </w:r>
      <w:proofErr w:type="spellEnd"/>
      <w:r w:rsidRPr="009D112B">
        <w:rPr>
          <w:rFonts w:eastAsia="Times New Roman" w:cs="Arial TUR"/>
          <w:sz w:val="20"/>
          <w:szCs w:val="20"/>
          <w:lang w:eastAsia="tr-TR"/>
        </w:rPr>
        <w:t xml:space="preserve">,  hukuki etüt, kuruluş yeri </w:t>
      </w:r>
      <w:proofErr w:type="spellStart"/>
      <w:r w:rsidRPr="009D112B">
        <w:rPr>
          <w:rFonts w:eastAsia="Times New Roman" w:cs="Arial TUR"/>
          <w:sz w:val="20"/>
          <w:szCs w:val="20"/>
          <w:lang w:eastAsia="tr-TR"/>
        </w:rPr>
        <w:t>etüdlerini</w:t>
      </w:r>
      <w:proofErr w:type="spellEnd"/>
      <w:r w:rsidRPr="009D112B">
        <w:rPr>
          <w:rFonts w:eastAsia="Times New Roman" w:cs="Arial TUR"/>
          <w:sz w:val="20"/>
          <w:szCs w:val="20"/>
          <w:lang w:eastAsia="tr-TR"/>
        </w:rPr>
        <w:t xml:space="preserve"> yapmak. Tasarım ve Üretim İşlem Sırasını Belirlemek için </w:t>
      </w:r>
      <w:ins w:id="28" w:author="Administrator" w:date="2014-12-17T22:58:00Z">
        <w:r w:rsidRPr="009D112B">
          <w:rPr>
            <w:rFonts w:eastAsia="Times New Roman" w:cs="Arial TUR"/>
            <w:sz w:val="20"/>
            <w:szCs w:val="20"/>
            <w:lang w:eastAsia="tr-TR"/>
          </w:rPr>
          <w:t>Sistem/Ürünün Fonksiyonlarını ve Değişkenlerini Tanımlamak</w:t>
        </w:r>
      </w:ins>
      <w:r w:rsidRPr="009D112B">
        <w:rPr>
          <w:rFonts w:eastAsia="Times New Roman" w:cs="Arial TUR"/>
          <w:sz w:val="20"/>
          <w:szCs w:val="20"/>
          <w:lang w:eastAsia="tr-TR"/>
        </w:rPr>
        <w:t>,</w:t>
      </w:r>
      <w:ins w:id="29" w:author="Administrator" w:date="2014-12-17T22:58:00Z">
        <w:r w:rsidRPr="009D112B">
          <w:rPr>
            <w:sz w:val="20"/>
            <w:szCs w:val="20"/>
          </w:rPr>
          <w:t xml:space="preserve"> </w:t>
        </w:r>
        <w:r w:rsidRPr="009D112B">
          <w:rPr>
            <w:rFonts w:eastAsia="Times New Roman" w:cs="Arial TUR"/>
            <w:sz w:val="20"/>
            <w:szCs w:val="20"/>
            <w:lang w:eastAsia="tr-TR"/>
          </w:rPr>
          <w:t>Gerekli Malzemeleri Seçmek</w:t>
        </w:r>
      </w:ins>
      <w:r w:rsidRPr="009D112B">
        <w:rPr>
          <w:rFonts w:eastAsia="Times New Roman" w:cs="Arial TUR"/>
          <w:sz w:val="20"/>
          <w:szCs w:val="20"/>
          <w:lang w:eastAsia="tr-TR"/>
        </w:rPr>
        <w:t xml:space="preserve">, </w:t>
      </w:r>
      <w:ins w:id="30" w:author="Administrator" w:date="2014-12-17T22:58:00Z">
        <w:r w:rsidRPr="009D112B">
          <w:rPr>
            <w:rFonts w:eastAsia="Times New Roman" w:cs="Arial TUR"/>
            <w:sz w:val="20"/>
            <w:szCs w:val="20"/>
            <w:lang w:eastAsia="tr-TR"/>
          </w:rPr>
          <w:t>Sistem/Ürünün Şartnamesi veya Akış Şemasını Hazırlamak</w:t>
        </w:r>
      </w:ins>
      <w:r w:rsidRPr="009D112B">
        <w:rPr>
          <w:rFonts w:eastAsia="Times New Roman" w:cs="Arial TUR"/>
          <w:sz w:val="20"/>
          <w:szCs w:val="20"/>
          <w:lang w:eastAsia="tr-TR"/>
        </w:rPr>
        <w:t>,</w:t>
      </w:r>
      <w:ins w:id="31" w:author="Administrator" w:date="2014-12-17T22:59:00Z">
        <w:r w:rsidRPr="009D112B">
          <w:rPr>
            <w:sz w:val="20"/>
            <w:szCs w:val="20"/>
          </w:rPr>
          <w:t xml:space="preserve"> </w:t>
        </w:r>
        <w:r w:rsidRPr="009D112B">
          <w:rPr>
            <w:rFonts w:eastAsia="Times New Roman" w:cs="Arial TUR"/>
            <w:sz w:val="20"/>
            <w:szCs w:val="20"/>
            <w:lang w:eastAsia="tr-TR"/>
          </w:rPr>
          <w:t>Sistem/Ürünün Programını veya Hesaplamalarını Yapmak.</w:t>
        </w:r>
        <w:r w:rsidRPr="009D112B">
          <w:rPr>
            <w:sz w:val="20"/>
            <w:szCs w:val="20"/>
          </w:rPr>
          <w:t xml:space="preserve"> </w:t>
        </w:r>
      </w:ins>
      <w:r w:rsidRPr="009D112B">
        <w:rPr>
          <w:rFonts w:eastAsia="Times New Roman" w:cs="Arial TUR"/>
          <w:sz w:val="20"/>
          <w:szCs w:val="20"/>
          <w:lang w:eastAsia="tr-TR"/>
        </w:rPr>
        <w:t xml:space="preserve">Projenin gerçekleştirilmesi için </w:t>
      </w:r>
      <w:ins w:id="32" w:author="Administrator" w:date="2014-12-17T22:59:00Z">
        <w:r w:rsidRPr="009D112B">
          <w:rPr>
            <w:rFonts w:eastAsia="Times New Roman" w:cs="Arial TUR"/>
            <w:sz w:val="20"/>
            <w:szCs w:val="20"/>
            <w:lang w:eastAsia="tr-TR"/>
          </w:rPr>
          <w:t>Sistemin/Ürünün Çalışacağı Ortamı Kurmak.</w:t>
        </w:r>
        <w:r w:rsidRPr="009D112B">
          <w:rPr>
            <w:sz w:val="20"/>
            <w:szCs w:val="20"/>
          </w:rPr>
          <w:t xml:space="preserve"> </w:t>
        </w:r>
        <w:r w:rsidRPr="009D112B">
          <w:rPr>
            <w:rFonts w:eastAsia="Times New Roman" w:cs="Arial TUR"/>
            <w:sz w:val="20"/>
            <w:szCs w:val="20"/>
            <w:lang w:eastAsia="tr-TR"/>
          </w:rPr>
          <w:t>Sistemin/Ürünün Kurulumunu Yapmak.</w:t>
        </w:r>
        <w:r w:rsidRPr="009D112B">
          <w:rPr>
            <w:sz w:val="20"/>
            <w:szCs w:val="20"/>
          </w:rPr>
          <w:t xml:space="preserve"> </w:t>
        </w:r>
        <w:r w:rsidRPr="009D112B">
          <w:rPr>
            <w:rFonts w:eastAsia="Times New Roman" w:cs="Arial TUR"/>
            <w:sz w:val="20"/>
            <w:szCs w:val="20"/>
            <w:lang w:eastAsia="tr-TR"/>
          </w:rPr>
          <w:t>Sistemin/Ürünü Test Etmek.</w:t>
        </w:r>
      </w:ins>
      <w:ins w:id="33" w:author="Administrator" w:date="2014-12-17T23:00:00Z">
        <w:r w:rsidRPr="009D112B">
          <w:rPr>
            <w:sz w:val="20"/>
            <w:szCs w:val="20"/>
          </w:rPr>
          <w:t xml:space="preserve"> </w:t>
        </w:r>
        <w:r w:rsidRPr="009D112B">
          <w:rPr>
            <w:rFonts w:eastAsia="Times New Roman" w:cs="Arial TUR"/>
            <w:sz w:val="20"/>
            <w:szCs w:val="20"/>
            <w:lang w:eastAsia="tr-TR"/>
          </w:rPr>
          <w:t>Sistemin/Ürünün Çıktılarını Rapor Halinde Sunmak.</w:t>
        </w:r>
      </w:ins>
    </w:p>
    <w:p w:rsidR="00F24CC4" w:rsidRDefault="00F24CC4" w:rsidP="00F24CC4">
      <w:pPr>
        <w:spacing w:after="0" w:line="240" w:lineRule="auto"/>
        <w:jc w:val="both"/>
        <w:rPr>
          <w:rStyle w:val="Gl"/>
          <w:sz w:val="20"/>
          <w:szCs w:val="20"/>
        </w:rPr>
      </w:pPr>
    </w:p>
    <w:p w:rsidR="00F24CC4" w:rsidRPr="009D112B" w:rsidRDefault="00F24CC4" w:rsidP="00F24CC4">
      <w:pPr>
        <w:spacing w:after="0" w:line="240" w:lineRule="auto"/>
        <w:jc w:val="both"/>
        <w:rPr>
          <w:rStyle w:val="Gl"/>
          <w:b w:val="0"/>
          <w:sz w:val="20"/>
          <w:szCs w:val="20"/>
        </w:rPr>
      </w:pPr>
      <w:r w:rsidRPr="009D112B">
        <w:rPr>
          <w:rStyle w:val="Gl"/>
          <w:sz w:val="20"/>
          <w:szCs w:val="20"/>
        </w:rPr>
        <w:t>İLERİ ÖLÇME TEKNİKLERİ (</w:t>
      </w:r>
      <w:r>
        <w:rPr>
          <w:rStyle w:val="Gl"/>
          <w:sz w:val="20"/>
          <w:szCs w:val="20"/>
        </w:rPr>
        <w:t xml:space="preserve">  </w:t>
      </w:r>
      <w:r w:rsidRPr="009D112B">
        <w:rPr>
          <w:rStyle w:val="Gl"/>
          <w:sz w:val="20"/>
          <w:szCs w:val="20"/>
        </w:rPr>
        <w:t>Ders Saati:2   Kredi:2</w:t>
      </w:r>
      <w:r w:rsidRPr="00F22D31">
        <w:rPr>
          <w:rFonts w:eastAsia="Times New Roman" w:cs="Arial TUR"/>
          <w:sz w:val="20"/>
          <w:szCs w:val="20"/>
          <w:lang w:eastAsia="tr-TR"/>
        </w:rPr>
        <w:t xml:space="preserve"> </w:t>
      </w:r>
      <w:r w:rsidRPr="00C4172F">
        <w:rPr>
          <w:rFonts w:eastAsia="Times New Roman" w:cs="Arial TUR"/>
          <w:b/>
          <w:sz w:val="20"/>
          <w:szCs w:val="20"/>
          <w:lang w:eastAsia="tr-TR"/>
        </w:rPr>
        <w:t>AKTS:2</w:t>
      </w:r>
      <w:r w:rsidRPr="002005AD">
        <w:rPr>
          <w:rFonts w:eastAsia="Times New Roman" w:cs="Arial TUR"/>
          <w:sz w:val="20"/>
          <w:szCs w:val="20"/>
          <w:lang w:eastAsia="tr-TR"/>
        </w:rPr>
        <w:t xml:space="preserve">   </w:t>
      </w:r>
      <w:r w:rsidRPr="009D112B">
        <w:rPr>
          <w:rStyle w:val="Gl"/>
          <w:sz w:val="20"/>
          <w:szCs w:val="20"/>
        </w:rPr>
        <w:t xml:space="preserve"> )</w:t>
      </w:r>
    </w:p>
    <w:p w:rsidR="00F24CC4" w:rsidRPr="00CB443E" w:rsidRDefault="00F24CC4" w:rsidP="00F24CC4">
      <w:pPr>
        <w:spacing w:after="0" w:line="240" w:lineRule="auto"/>
        <w:jc w:val="both"/>
        <w:rPr>
          <w:rStyle w:val="Gl"/>
          <w:b w:val="0"/>
          <w:sz w:val="20"/>
          <w:szCs w:val="20"/>
        </w:rPr>
      </w:pPr>
      <w:r w:rsidRPr="00CB443E">
        <w:rPr>
          <w:rStyle w:val="Gl"/>
          <w:b w:val="0"/>
          <w:sz w:val="20"/>
          <w:szCs w:val="20"/>
        </w:rPr>
        <w:t xml:space="preserve">A. </w:t>
      </w:r>
      <w:proofErr w:type="spellStart"/>
      <w:r w:rsidRPr="00CB443E">
        <w:rPr>
          <w:rStyle w:val="Gl"/>
          <w:b w:val="0"/>
          <w:sz w:val="20"/>
          <w:szCs w:val="20"/>
        </w:rPr>
        <w:t>Komparatörler</w:t>
      </w:r>
      <w:proofErr w:type="spellEnd"/>
      <w:r w:rsidRPr="00CB443E">
        <w:rPr>
          <w:rStyle w:val="Gl"/>
          <w:b w:val="0"/>
          <w:sz w:val="20"/>
          <w:szCs w:val="20"/>
        </w:rPr>
        <w:t xml:space="preserve">: Çeşitli </w:t>
      </w:r>
      <w:proofErr w:type="spellStart"/>
      <w:r w:rsidRPr="00CB443E">
        <w:rPr>
          <w:rStyle w:val="Gl"/>
          <w:b w:val="0"/>
          <w:sz w:val="20"/>
          <w:szCs w:val="20"/>
        </w:rPr>
        <w:t>komparatörlerin</w:t>
      </w:r>
      <w:proofErr w:type="spellEnd"/>
      <w:r w:rsidRPr="00CB443E">
        <w:rPr>
          <w:rStyle w:val="Gl"/>
          <w:b w:val="0"/>
          <w:sz w:val="20"/>
          <w:szCs w:val="20"/>
        </w:rPr>
        <w:t xml:space="preserve"> çalışma prensiplerinin ve kullanımının öğrenilmesi.Optik projektörün çalışma ilkesinin bilinmesi ve kullanılması. B. Açı ve Açılı Taksimatların Ölçülmesi: Mekanik açı ölçü aletleri ve sistemlerinin çalışma ilkelerinin kavranılması ve atölye/</w:t>
      </w:r>
      <w:proofErr w:type="spellStart"/>
      <w:r w:rsidRPr="00CB443E">
        <w:rPr>
          <w:rStyle w:val="Gl"/>
          <w:b w:val="0"/>
          <w:sz w:val="20"/>
          <w:szCs w:val="20"/>
        </w:rPr>
        <w:t>laboratuvar</w:t>
      </w:r>
      <w:proofErr w:type="spellEnd"/>
      <w:r w:rsidRPr="00CB443E">
        <w:rPr>
          <w:rStyle w:val="Gl"/>
          <w:b w:val="0"/>
          <w:sz w:val="20"/>
          <w:szCs w:val="20"/>
        </w:rPr>
        <w:t xml:space="preserve"> ortamında kullanılması. Optik açı ölçü cihazlarının çalışma prensiplerinin ve bunlarla açı ölçümü yapılmasının öğrenilmesi. C.Şekil ve Konum Toleranslarının Tayin Edilmesi: Şekil ve konum toleranslarını tayin etmek için gerekli ölçümleri yaparak istatistiksel yöntemler ile toplam (kümülatif) şekil ve konum hatasının hesaplanması. D. Mastarlar ve Optik Camlarla Yüzey Kontrolü: Kalınlık ve sınır mastarlarının tanınması, mastar toleranslarının bilinmesi, uygun ölçüde mastarları birleştirerek, istenilen ölçüde mastar bloklarının elde edilmesi. Işık dalga boylarının bilinmesi ve girişim olayının tanımlanması. E. Alıştırma ve </w:t>
      </w:r>
      <w:proofErr w:type="spellStart"/>
      <w:r w:rsidRPr="00CB443E">
        <w:rPr>
          <w:rStyle w:val="Gl"/>
          <w:b w:val="0"/>
          <w:sz w:val="20"/>
          <w:szCs w:val="20"/>
        </w:rPr>
        <w:t>Mastarlama</w:t>
      </w:r>
      <w:proofErr w:type="spellEnd"/>
      <w:r w:rsidRPr="00CB443E">
        <w:rPr>
          <w:rStyle w:val="Gl"/>
          <w:b w:val="0"/>
          <w:sz w:val="20"/>
          <w:szCs w:val="20"/>
        </w:rPr>
        <w:t xml:space="preserve"> İlkeleri: Limitler ve alıştırma sistemlerinin bilinmesi ve sınır mastarlarının imalat ilkelerinin öğrenilmesi. F.Yüzey Tamlığı:  Bitmiş yüzeylerin yüzey pürüzlülüğünün kontrol edilmesi ve ölçülmesi. G. Takım Tezgâhlarının Sınanması: Kaliteli parça üretimi için takım tezgâhlarının doğru ayarlanması gerektiğinin bilinmesi. H. Vida Dişlerinin Ölçülmesi: Hassas ilerleme hareketi için belirli vidaların vida mastarları ile kontrol etmek yerine ölçülmesinin bilinmesi. İ. Dişlilerin Ölçülmesi: Minimum sürtünme ve gürültü ile hareket ve kuvvet iletimi için dişlilerin boyutlarının ölçülmesi gerektiğinin bilinmesi. </w:t>
      </w:r>
    </w:p>
    <w:p w:rsidR="00F24CC4" w:rsidRPr="009D112B" w:rsidRDefault="00F24CC4" w:rsidP="00F24CC4">
      <w:pPr>
        <w:spacing w:after="0" w:line="240" w:lineRule="auto"/>
        <w:jc w:val="both"/>
        <w:rPr>
          <w:ins w:id="34" w:author="Administrator" w:date="2014-12-17T22:58:00Z"/>
          <w:rFonts w:eastAsia="Times New Roman" w:cs="Arial TUR"/>
          <w:sz w:val="20"/>
          <w:szCs w:val="20"/>
          <w:lang w:eastAsia="tr-TR"/>
        </w:rPr>
      </w:pPr>
    </w:p>
    <w:p w:rsidR="00F24CC4" w:rsidRPr="009D112B" w:rsidRDefault="00F24CC4" w:rsidP="00F24CC4">
      <w:pPr>
        <w:spacing w:after="0" w:line="240" w:lineRule="auto"/>
        <w:jc w:val="both"/>
        <w:rPr>
          <w:rStyle w:val="Gl"/>
          <w:b w:val="0"/>
          <w:sz w:val="20"/>
          <w:szCs w:val="20"/>
        </w:rPr>
      </w:pPr>
      <w:r w:rsidRPr="009D112B">
        <w:rPr>
          <w:rFonts w:cs="Arial"/>
          <w:b/>
          <w:color w:val="302E2E"/>
          <w:sz w:val="20"/>
          <w:szCs w:val="20"/>
          <w:shd w:val="clear" w:color="auto" w:fill="FFFFFF"/>
        </w:rPr>
        <w:t>KALİTE KONTROL</w:t>
      </w:r>
      <w:r w:rsidRPr="009D112B">
        <w:rPr>
          <w:rFonts w:cs="Arial"/>
          <w:color w:val="302E2E"/>
          <w:sz w:val="20"/>
          <w:szCs w:val="20"/>
          <w:shd w:val="clear" w:color="auto" w:fill="FFFFFF"/>
        </w:rPr>
        <w:t xml:space="preserve"> </w:t>
      </w:r>
      <w:r w:rsidRPr="009D112B">
        <w:rPr>
          <w:rStyle w:val="Gl"/>
          <w:sz w:val="20"/>
          <w:szCs w:val="20"/>
        </w:rPr>
        <w:t>(</w:t>
      </w:r>
      <w:r>
        <w:rPr>
          <w:rStyle w:val="Gl"/>
          <w:sz w:val="20"/>
          <w:szCs w:val="20"/>
        </w:rPr>
        <w:t xml:space="preserve">  </w:t>
      </w:r>
      <w:r w:rsidRPr="009D112B">
        <w:rPr>
          <w:rStyle w:val="Gl"/>
          <w:sz w:val="20"/>
          <w:szCs w:val="20"/>
        </w:rPr>
        <w:t>Ders Saati:2   Kredi:2</w:t>
      </w:r>
      <w:r w:rsidRPr="00F22D31">
        <w:rPr>
          <w:rFonts w:eastAsia="Times New Roman" w:cs="Arial TUR"/>
          <w:sz w:val="20"/>
          <w:szCs w:val="20"/>
          <w:lang w:eastAsia="tr-TR"/>
        </w:rPr>
        <w:t xml:space="preserve"> </w:t>
      </w:r>
      <w:r>
        <w:rPr>
          <w:rFonts w:eastAsia="Times New Roman" w:cs="Arial TUR"/>
          <w:sz w:val="20"/>
          <w:szCs w:val="20"/>
          <w:lang w:eastAsia="tr-TR"/>
        </w:rPr>
        <w:t xml:space="preserve">   </w:t>
      </w:r>
      <w:r w:rsidRPr="00C4172F">
        <w:rPr>
          <w:rFonts w:eastAsia="Times New Roman" w:cs="Arial TUR"/>
          <w:b/>
          <w:sz w:val="20"/>
          <w:szCs w:val="20"/>
          <w:lang w:eastAsia="tr-TR"/>
        </w:rPr>
        <w:t>AKTS:2</w:t>
      </w:r>
      <w:r w:rsidRPr="002005AD">
        <w:rPr>
          <w:rFonts w:eastAsia="Times New Roman" w:cs="Arial TUR"/>
          <w:sz w:val="20"/>
          <w:szCs w:val="20"/>
          <w:lang w:eastAsia="tr-TR"/>
        </w:rPr>
        <w:t xml:space="preserve">   </w:t>
      </w:r>
      <w:r w:rsidRPr="009D112B">
        <w:rPr>
          <w:rStyle w:val="Gl"/>
          <w:sz w:val="20"/>
          <w:szCs w:val="20"/>
        </w:rPr>
        <w:t>)</w:t>
      </w:r>
    </w:p>
    <w:p w:rsidR="00F24CC4" w:rsidRPr="009D112B" w:rsidRDefault="00F24CC4" w:rsidP="00F24CC4">
      <w:pPr>
        <w:spacing w:after="0" w:line="240" w:lineRule="auto"/>
        <w:jc w:val="both"/>
        <w:rPr>
          <w:rFonts w:eastAsia="Times New Roman" w:cs="Arial TUR"/>
          <w:sz w:val="20"/>
          <w:szCs w:val="20"/>
          <w:lang w:eastAsia="tr-TR"/>
        </w:rPr>
      </w:pPr>
      <w:r w:rsidRPr="009D112B">
        <w:rPr>
          <w:rFonts w:eastAsia="Times New Roman" w:cs="Arial"/>
          <w:color w:val="302E2E"/>
          <w:sz w:val="20"/>
          <w:szCs w:val="20"/>
          <w:lang w:eastAsia="tr-TR"/>
        </w:rPr>
        <w:t>Kalite K</w:t>
      </w:r>
      <w:r w:rsidRPr="0003162C">
        <w:rPr>
          <w:rFonts w:eastAsia="Times New Roman" w:cs="Arial"/>
          <w:color w:val="302E2E"/>
          <w:sz w:val="20"/>
          <w:szCs w:val="20"/>
          <w:lang w:eastAsia="tr-TR"/>
        </w:rPr>
        <w:t>ontrol</w:t>
      </w:r>
      <w:r w:rsidRPr="009D112B">
        <w:rPr>
          <w:rFonts w:eastAsia="Times New Roman" w:cs="Arial"/>
          <w:color w:val="302E2E"/>
          <w:sz w:val="20"/>
          <w:szCs w:val="20"/>
          <w:lang w:eastAsia="tr-TR"/>
        </w:rPr>
        <w:t xml:space="preserve">' </w:t>
      </w:r>
      <w:r w:rsidRPr="0003162C">
        <w:rPr>
          <w:rFonts w:eastAsia="Times New Roman" w:cs="Arial"/>
          <w:color w:val="302E2E"/>
          <w:sz w:val="20"/>
          <w:szCs w:val="20"/>
          <w:lang w:eastAsia="tr-TR"/>
        </w:rPr>
        <w:t>un tanımı, yöntemleri, üretim ve kalite kontrol arasındaki ilişki, kalite kontrol biriminde bulunan ölçme ve kalite kontrol cihazları</w:t>
      </w:r>
      <w:r w:rsidRPr="009D112B">
        <w:rPr>
          <w:rFonts w:eastAsia="Times New Roman" w:cs="Arial"/>
          <w:color w:val="302E2E"/>
          <w:sz w:val="20"/>
          <w:szCs w:val="20"/>
          <w:lang w:eastAsia="tr-TR"/>
        </w:rPr>
        <w:t xml:space="preserve">. </w:t>
      </w:r>
      <w:r w:rsidRPr="0003162C">
        <w:rPr>
          <w:rFonts w:eastAsia="Times New Roman" w:cs="Arial"/>
          <w:color w:val="302E2E"/>
          <w:sz w:val="20"/>
          <w:szCs w:val="20"/>
          <w:lang w:eastAsia="tr-TR"/>
        </w:rPr>
        <w:t>Ham madde, yarı mamul ve bitmiş ürünlerin kalite kontrol işlemlerinin açıklanması, cihazların standartları</w:t>
      </w:r>
      <w:r w:rsidRPr="009D112B">
        <w:rPr>
          <w:rFonts w:eastAsia="Times New Roman" w:cs="Arial"/>
          <w:color w:val="302E2E"/>
          <w:sz w:val="20"/>
          <w:szCs w:val="20"/>
          <w:lang w:eastAsia="tr-TR"/>
        </w:rPr>
        <w:t xml:space="preserve">. </w:t>
      </w:r>
      <w:r w:rsidRPr="0003162C">
        <w:rPr>
          <w:rFonts w:eastAsia="Times New Roman" w:cs="Arial"/>
          <w:color w:val="302E2E"/>
          <w:sz w:val="20"/>
          <w:szCs w:val="20"/>
          <w:lang w:eastAsia="tr-TR"/>
        </w:rPr>
        <w:t>İstatistiki kalite kontrol kavramı, teknikler ve üstünlükleri</w:t>
      </w:r>
      <w:r w:rsidRPr="009D112B">
        <w:rPr>
          <w:rFonts w:eastAsia="Times New Roman" w:cs="Arial"/>
          <w:color w:val="302E2E"/>
          <w:sz w:val="20"/>
          <w:szCs w:val="20"/>
          <w:lang w:eastAsia="tr-TR"/>
        </w:rPr>
        <w:t xml:space="preserve">. </w:t>
      </w:r>
      <w:r w:rsidRPr="0003162C">
        <w:rPr>
          <w:rFonts w:eastAsia="Times New Roman" w:cs="Arial"/>
          <w:color w:val="302E2E"/>
          <w:sz w:val="20"/>
          <w:szCs w:val="20"/>
          <w:lang w:eastAsia="tr-TR"/>
        </w:rPr>
        <w:t>Merkezi eğilim ölçüleri; aritmetik ortalama, medyan ,</w:t>
      </w:r>
      <w:proofErr w:type="spellStart"/>
      <w:r w:rsidRPr="0003162C">
        <w:rPr>
          <w:rFonts w:eastAsia="Times New Roman" w:cs="Arial"/>
          <w:color w:val="302E2E"/>
          <w:sz w:val="20"/>
          <w:szCs w:val="20"/>
          <w:lang w:eastAsia="tr-TR"/>
        </w:rPr>
        <w:t>mod</w:t>
      </w:r>
      <w:proofErr w:type="spellEnd"/>
      <w:r w:rsidRPr="0003162C">
        <w:rPr>
          <w:rFonts w:eastAsia="Times New Roman" w:cs="Arial"/>
          <w:color w:val="302E2E"/>
          <w:sz w:val="20"/>
          <w:szCs w:val="20"/>
          <w:lang w:eastAsia="tr-TR"/>
        </w:rPr>
        <w:t xml:space="preserve">, geometrik ve </w:t>
      </w:r>
      <w:proofErr w:type="spellStart"/>
      <w:r w:rsidRPr="0003162C">
        <w:rPr>
          <w:rFonts w:eastAsia="Times New Roman" w:cs="Arial"/>
          <w:color w:val="302E2E"/>
          <w:sz w:val="20"/>
          <w:szCs w:val="20"/>
          <w:lang w:eastAsia="tr-TR"/>
        </w:rPr>
        <w:t>harmonik</w:t>
      </w:r>
      <w:proofErr w:type="spellEnd"/>
      <w:r w:rsidRPr="0003162C">
        <w:rPr>
          <w:rFonts w:eastAsia="Times New Roman" w:cs="Arial"/>
          <w:color w:val="302E2E"/>
          <w:sz w:val="20"/>
          <w:szCs w:val="20"/>
          <w:lang w:eastAsia="tr-TR"/>
        </w:rPr>
        <w:t xml:space="preserve"> ortalamalar</w:t>
      </w:r>
      <w:r w:rsidRPr="009D112B">
        <w:rPr>
          <w:rFonts w:eastAsia="Times New Roman" w:cs="Arial"/>
          <w:color w:val="302E2E"/>
          <w:sz w:val="20"/>
          <w:szCs w:val="20"/>
          <w:lang w:eastAsia="tr-TR"/>
        </w:rPr>
        <w:t xml:space="preserve">. </w:t>
      </w:r>
      <w:r w:rsidRPr="0003162C">
        <w:rPr>
          <w:rFonts w:eastAsia="Times New Roman" w:cs="Arial"/>
          <w:color w:val="302E2E"/>
          <w:sz w:val="20"/>
          <w:szCs w:val="20"/>
          <w:lang w:eastAsia="tr-TR"/>
        </w:rPr>
        <w:t xml:space="preserve">Değişim ölçüleri; Aralık,ortanca, </w:t>
      </w:r>
      <w:proofErr w:type="spellStart"/>
      <w:r w:rsidRPr="0003162C">
        <w:rPr>
          <w:rFonts w:eastAsia="Times New Roman" w:cs="Arial"/>
          <w:color w:val="302E2E"/>
          <w:sz w:val="20"/>
          <w:szCs w:val="20"/>
          <w:lang w:eastAsia="tr-TR"/>
        </w:rPr>
        <w:t>varyans</w:t>
      </w:r>
      <w:proofErr w:type="spellEnd"/>
      <w:r w:rsidRPr="0003162C">
        <w:rPr>
          <w:rFonts w:eastAsia="Times New Roman" w:cs="Arial"/>
          <w:color w:val="302E2E"/>
          <w:sz w:val="20"/>
          <w:szCs w:val="20"/>
          <w:lang w:eastAsia="tr-TR"/>
        </w:rPr>
        <w:t xml:space="preserve"> ve standart sapma</w:t>
      </w:r>
      <w:r w:rsidRPr="009D112B">
        <w:rPr>
          <w:rFonts w:eastAsia="Times New Roman" w:cs="Arial"/>
          <w:color w:val="302E2E"/>
          <w:sz w:val="20"/>
          <w:szCs w:val="20"/>
          <w:lang w:eastAsia="tr-TR"/>
        </w:rPr>
        <w:t xml:space="preserve">. </w:t>
      </w:r>
      <w:r w:rsidRPr="0003162C">
        <w:rPr>
          <w:rFonts w:eastAsia="Times New Roman" w:cs="Arial"/>
          <w:color w:val="302E2E"/>
          <w:sz w:val="20"/>
          <w:szCs w:val="20"/>
          <w:lang w:eastAsia="tr-TR"/>
        </w:rPr>
        <w:t xml:space="preserve">Olasılık dağılımları; </w:t>
      </w:r>
      <w:proofErr w:type="spellStart"/>
      <w:r w:rsidRPr="0003162C">
        <w:rPr>
          <w:rFonts w:eastAsia="Times New Roman" w:cs="Arial"/>
          <w:color w:val="302E2E"/>
          <w:sz w:val="20"/>
          <w:szCs w:val="20"/>
          <w:lang w:eastAsia="tr-TR"/>
        </w:rPr>
        <w:t>Hipergeometrik</w:t>
      </w:r>
      <w:proofErr w:type="spellEnd"/>
      <w:r w:rsidRPr="0003162C">
        <w:rPr>
          <w:rFonts w:eastAsia="Times New Roman" w:cs="Arial"/>
          <w:color w:val="302E2E"/>
          <w:sz w:val="20"/>
          <w:szCs w:val="20"/>
          <w:lang w:eastAsia="tr-TR"/>
        </w:rPr>
        <w:t xml:space="preserve"> dağılım, </w:t>
      </w:r>
      <w:proofErr w:type="spellStart"/>
      <w:r w:rsidRPr="0003162C">
        <w:rPr>
          <w:rFonts w:eastAsia="Times New Roman" w:cs="Arial"/>
          <w:color w:val="302E2E"/>
          <w:sz w:val="20"/>
          <w:szCs w:val="20"/>
          <w:lang w:eastAsia="tr-TR"/>
        </w:rPr>
        <w:t>binomial</w:t>
      </w:r>
      <w:proofErr w:type="spellEnd"/>
      <w:r w:rsidRPr="0003162C">
        <w:rPr>
          <w:rFonts w:eastAsia="Times New Roman" w:cs="Arial"/>
          <w:color w:val="302E2E"/>
          <w:sz w:val="20"/>
          <w:szCs w:val="20"/>
          <w:lang w:eastAsia="tr-TR"/>
        </w:rPr>
        <w:t xml:space="preserve"> dağılım, </w:t>
      </w:r>
      <w:proofErr w:type="spellStart"/>
      <w:r w:rsidRPr="0003162C">
        <w:rPr>
          <w:rFonts w:eastAsia="Times New Roman" w:cs="Arial"/>
          <w:color w:val="302E2E"/>
          <w:sz w:val="20"/>
          <w:szCs w:val="20"/>
          <w:lang w:eastAsia="tr-TR"/>
        </w:rPr>
        <w:t>poisson</w:t>
      </w:r>
      <w:proofErr w:type="spellEnd"/>
      <w:r w:rsidRPr="0003162C">
        <w:rPr>
          <w:rFonts w:eastAsia="Times New Roman" w:cs="Arial"/>
          <w:color w:val="302E2E"/>
          <w:sz w:val="20"/>
          <w:szCs w:val="20"/>
          <w:lang w:eastAsia="tr-TR"/>
        </w:rPr>
        <w:t xml:space="preserve"> dağılımı</w:t>
      </w:r>
      <w:r w:rsidRPr="009D112B">
        <w:rPr>
          <w:rFonts w:eastAsia="Times New Roman" w:cs="Arial"/>
          <w:color w:val="302E2E"/>
          <w:sz w:val="20"/>
          <w:szCs w:val="20"/>
          <w:lang w:eastAsia="tr-TR"/>
        </w:rPr>
        <w:t xml:space="preserve">. </w:t>
      </w:r>
      <w:r w:rsidRPr="0003162C">
        <w:rPr>
          <w:rFonts w:eastAsia="Times New Roman" w:cs="Arial"/>
          <w:color w:val="302E2E"/>
          <w:sz w:val="20"/>
          <w:szCs w:val="20"/>
          <w:lang w:eastAsia="tr-TR"/>
        </w:rPr>
        <w:t>Normal Dağılım; tanımı , önemi , kullanımı, örneklerle açıklaması</w:t>
      </w:r>
      <w:r w:rsidRPr="009D112B">
        <w:rPr>
          <w:rFonts w:eastAsia="Times New Roman" w:cs="Arial"/>
          <w:color w:val="302E2E"/>
          <w:sz w:val="20"/>
          <w:szCs w:val="20"/>
          <w:lang w:eastAsia="tr-TR"/>
        </w:rPr>
        <w:t xml:space="preserve">. </w:t>
      </w:r>
      <w:r w:rsidRPr="0003162C">
        <w:rPr>
          <w:rFonts w:eastAsia="Times New Roman" w:cs="Arial"/>
          <w:color w:val="302E2E"/>
          <w:sz w:val="20"/>
          <w:szCs w:val="20"/>
          <w:lang w:eastAsia="tr-TR"/>
        </w:rPr>
        <w:t>Kalite Kontrolde kullanılan 7 araç kavramı;</w:t>
      </w:r>
      <w:proofErr w:type="spellStart"/>
      <w:r w:rsidRPr="0003162C">
        <w:rPr>
          <w:rFonts w:eastAsia="Times New Roman" w:cs="Arial"/>
          <w:color w:val="302E2E"/>
          <w:sz w:val="20"/>
          <w:szCs w:val="20"/>
          <w:lang w:eastAsia="tr-TR"/>
        </w:rPr>
        <w:t>Histogram</w:t>
      </w:r>
      <w:proofErr w:type="spellEnd"/>
      <w:r w:rsidRPr="0003162C">
        <w:rPr>
          <w:rFonts w:eastAsia="Times New Roman" w:cs="Arial"/>
          <w:color w:val="302E2E"/>
          <w:sz w:val="20"/>
          <w:szCs w:val="20"/>
          <w:lang w:eastAsia="tr-TR"/>
        </w:rPr>
        <w:t xml:space="preserve"> ve </w:t>
      </w:r>
      <w:proofErr w:type="spellStart"/>
      <w:r w:rsidRPr="0003162C">
        <w:rPr>
          <w:rFonts w:eastAsia="Times New Roman" w:cs="Arial"/>
          <w:color w:val="302E2E"/>
          <w:sz w:val="20"/>
          <w:szCs w:val="20"/>
          <w:lang w:eastAsia="tr-TR"/>
        </w:rPr>
        <w:t>Pareto</w:t>
      </w:r>
      <w:proofErr w:type="spellEnd"/>
      <w:r w:rsidRPr="0003162C">
        <w:rPr>
          <w:rFonts w:eastAsia="Times New Roman" w:cs="Arial"/>
          <w:color w:val="302E2E"/>
          <w:sz w:val="20"/>
          <w:szCs w:val="20"/>
          <w:lang w:eastAsia="tr-TR"/>
        </w:rPr>
        <w:t xml:space="preserve"> Analizi</w:t>
      </w:r>
      <w:r w:rsidRPr="009D112B">
        <w:rPr>
          <w:rFonts w:eastAsia="Times New Roman" w:cs="Arial"/>
          <w:color w:val="302E2E"/>
          <w:sz w:val="20"/>
          <w:szCs w:val="20"/>
          <w:lang w:eastAsia="tr-TR"/>
        </w:rPr>
        <w:t xml:space="preserve">. </w:t>
      </w:r>
      <w:proofErr w:type="spellStart"/>
      <w:r w:rsidRPr="0003162C">
        <w:rPr>
          <w:rFonts w:eastAsia="Times New Roman" w:cs="Arial"/>
          <w:color w:val="302E2E"/>
          <w:sz w:val="20"/>
          <w:szCs w:val="20"/>
          <w:lang w:eastAsia="tr-TR"/>
        </w:rPr>
        <w:t>İshikawa</w:t>
      </w:r>
      <w:proofErr w:type="spellEnd"/>
      <w:r w:rsidRPr="0003162C">
        <w:rPr>
          <w:rFonts w:eastAsia="Times New Roman" w:cs="Arial"/>
          <w:color w:val="302E2E"/>
          <w:sz w:val="20"/>
          <w:szCs w:val="20"/>
          <w:lang w:eastAsia="tr-TR"/>
        </w:rPr>
        <w:t xml:space="preserve"> (neden-sonuç) diyagramı, kontrol kartları, kontrol şeması türleri</w:t>
      </w:r>
      <w:r w:rsidRPr="009D112B">
        <w:rPr>
          <w:rFonts w:eastAsia="Times New Roman" w:cs="Arial"/>
          <w:color w:val="302E2E"/>
          <w:sz w:val="20"/>
          <w:szCs w:val="20"/>
          <w:lang w:eastAsia="tr-TR"/>
        </w:rPr>
        <w:t xml:space="preserve">. </w:t>
      </w:r>
      <w:r w:rsidRPr="0003162C">
        <w:rPr>
          <w:rFonts w:eastAsia="Times New Roman" w:cs="Arial"/>
          <w:color w:val="302E2E"/>
          <w:sz w:val="20"/>
          <w:szCs w:val="20"/>
          <w:lang w:eastAsia="tr-TR"/>
        </w:rPr>
        <w:t>Süreç (proses) ve Makine Yeterliliği kavramları, arttırılması</w:t>
      </w:r>
      <w:r w:rsidRPr="009D112B">
        <w:rPr>
          <w:rFonts w:eastAsia="Times New Roman" w:cs="Arial"/>
          <w:color w:val="302E2E"/>
          <w:sz w:val="20"/>
          <w:szCs w:val="20"/>
          <w:lang w:eastAsia="tr-TR"/>
        </w:rPr>
        <w:t xml:space="preserve">. </w:t>
      </w:r>
      <w:r w:rsidRPr="0003162C">
        <w:rPr>
          <w:rFonts w:eastAsia="Times New Roman" w:cs="Arial"/>
          <w:color w:val="302E2E"/>
          <w:sz w:val="20"/>
          <w:szCs w:val="20"/>
          <w:lang w:eastAsia="tr-TR"/>
        </w:rPr>
        <w:t>Proses Yetenek İndeksleri</w:t>
      </w:r>
      <w:r w:rsidRPr="009D112B">
        <w:rPr>
          <w:rFonts w:eastAsia="Times New Roman" w:cs="Arial"/>
          <w:color w:val="302E2E"/>
          <w:sz w:val="20"/>
          <w:szCs w:val="20"/>
          <w:lang w:eastAsia="tr-TR"/>
        </w:rPr>
        <w:t xml:space="preserve">. </w:t>
      </w:r>
      <w:r w:rsidRPr="0003162C">
        <w:rPr>
          <w:rFonts w:eastAsia="Times New Roman" w:cs="Arial"/>
          <w:color w:val="302E2E"/>
          <w:sz w:val="20"/>
          <w:szCs w:val="20"/>
          <w:lang w:eastAsia="tr-TR"/>
        </w:rPr>
        <w:t>Makine Yeteneği kavramı</w:t>
      </w:r>
      <w:r w:rsidRPr="009D112B">
        <w:rPr>
          <w:rFonts w:eastAsia="Times New Roman" w:cs="Arial"/>
          <w:color w:val="302E2E"/>
          <w:sz w:val="20"/>
          <w:szCs w:val="20"/>
          <w:lang w:eastAsia="tr-TR"/>
        </w:rPr>
        <w:t xml:space="preserve">. </w:t>
      </w:r>
      <w:r w:rsidRPr="0003162C">
        <w:rPr>
          <w:rFonts w:eastAsia="Times New Roman" w:cs="Arial"/>
          <w:color w:val="302E2E"/>
          <w:sz w:val="20"/>
          <w:szCs w:val="20"/>
          <w:lang w:eastAsia="tr-TR"/>
        </w:rPr>
        <w:t>Üretimde muayene ve kabul örneklemesi; Türk Standartlarına göre numune alma planları</w:t>
      </w:r>
      <w:r w:rsidRPr="009D112B">
        <w:rPr>
          <w:rFonts w:eastAsia="Times New Roman" w:cs="Arial"/>
          <w:color w:val="302E2E"/>
          <w:sz w:val="20"/>
          <w:szCs w:val="20"/>
          <w:lang w:eastAsia="tr-TR"/>
        </w:rPr>
        <w:t xml:space="preserve"> </w:t>
      </w:r>
      <w:proofErr w:type="spellStart"/>
      <w:r w:rsidRPr="0003162C">
        <w:rPr>
          <w:rFonts w:eastAsia="Times New Roman" w:cs="Arial"/>
          <w:color w:val="302E2E"/>
          <w:sz w:val="20"/>
          <w:szCs w:val="20"/>
          <w:lang w:eastAsia="tr-TR"/>
        </w:rPr>
        <w:t>Philips</w:t>
      </w:r>
      <w:proofErr w:type="spellEnd"/>
      <w:r w:rsidRPr="0003162C">
        <w:rPr>
          <w:rFonts w:eastAsia="Times New Roman" w:cs="Arial"/>
          <w:color w:val="302E2E"/>
          <w:sz w:val="20"/>
          <w:szCs w:val="20"/>
          <w:lang w:eastAsia="tr-TR"/>
        </w:rPr>
        <w:t xml:space="preserve"> ve Dodge-</w:t>
      </w:r>
      <w:proofErr w:type="spellStart"/>
      <w:r w:rsidRPr="0003162C">
        <w:rPr>
          <w:rFonts w:eastAsia="Times New Roman" w:cs="Arial"/>
          <w:color w:val="302E2E"/>
          <w:sz w:val="20"/>
          <w:szCs w:val="20"/>
          <w:lang w:eastAsia="tr-TR"/>
        </w:rPr>
        <w:t>Romig</w:t>
      </w:r>
      <w:proofErr w:type="spellEnd"/>
      <w:r w:rsidRPr="0003162C">
        <w:rPr>
          <w:rFonts w:eastAsia="Times New Roman" w:cs="Arial"/>
          <w:color w:val="302E2E"/>
          <w:sz w:val="20"/>
          <w:szCs w:val="20"/>
          <w:lang w:eastAsia="tr-TR"/>
        </w:rPr>
        <w:t xml:space="preserve"> numune alma sistemleri</w:t>
      </w:r>
      <w:r w:rsidRPr="009D112B">
        <w:rPr>
          <w:rFonts w:eastAsia="Times New Roman" w:cs="Arial"/>
          <w:color w:val="302E2E"/>
          <w:sz w:val="20"/>
          <w:szCs w:val="20"/>
          <w:lang w:eastAsia="tr-TR"/>
        </w:rPr>
        <w:t>.</w:t>
      </w:r>
    </w:p>
    <w:p w:rsidR="00F24CC4" w:rsidRDefault="00F24CC4" w:rsidP="00F24CC4">
      <w:pPr>
        <w:spacing w:after="0" w:line="240" w:lineRule="auto"/>
        <w:jc w:val="both"/>
        <w:rPr>
          <w:b/>
          <w:sz w:val="20"/>
          <w:szCs w:val="20"/>
        </w:rPr>
      </w:pPr>
    </w:p>
    <w:p w:rsidR="00F24CC4" w:rsidRPr="009D112B" w:rsidRDefault="00F24CC4" w:rsidP="00F24CC4">
      <w:pPr>
        <w:spacing w:after="0" w:line="240" w:lineRule="auto"/>
        <w:jc w:val="both"/>
        <w:rPr>
          <w:rFonts w:cs="Arial TUR"/>
          <w:sz w:val="20"/>
          <w:szCs w:val="20"/>
        </w:rPr>
      </w:pPr>
      <w:r w:rsidRPr="009D112B">
        <w:rPr>
          <w:rFonts w:cs="Arial"/>
          <w:b/>
          <w:color w:val="302E2E"/>
          <w:sz w:val="20"/>
          <w:szCs w:val="20"/>
          <w:shd w:val="clear" w:color="auto" w:fill="FFFFFF"/>
        </w:rPr>
        <w:t>BİLGİSAYAR DESTEKLİ ÜRETİM</w:t>
      </w:r>
      <w:r w:rsidRPr="009D112B">
        <w:rPr>
          <w:rFonts w:cs="Arial"/>
          <w:color w:val="302E2E"/>
          <w:sz w:val="20"/>
          <w:szCs w:val="20"/>
          <w:shd w:val="clear" w:color="auto" w:fill="FFFFFF"/>
        </w:rPr>
        <w:t xml:space="preserve"> </w:t>
      </w:r>
      <w:r w:rsidRPr="00BC26FF">
        <w:rPr>
          <w:rFonts w:cs="Arial"/>
          <w:b/>
          <w:bCs/>
          <w:color w:val="000000"/>
          <w:sz w:val="20"/>
          <w:szCs w:val="20"/>
          <w:lang w:val="en-US"/>
        </w:rPr>
        <w:t>(PAKET PROGRAM):</w:t>
      </w:r>
      <w:r>
        <w:rPr>
          <w:rStyle w:val="apple-converted-space"/>
          <w:rFonts w:ascii="Arial" w:hAnsi="Arial" w:cs="Arial"/>
          <w:b/>
          <w:bCs/>
          <w:color w:val="000000"/>
          <w:lang w:val="en-US"/>
        </w:rPr>
        <w:t> </w:t>
      </w:r>
      <w:r w:rsidRPr="009D112B">
        <w:rPr>
          <w:rStyle w:val="Gl"/>
          <w:sz w:val="20"/>
          <w:szCs w:val="20"/>
        </w:rPr>
        <w:t>(</w:t>
      </w:r>
      <w:r>
        <w:rPr>
          <w:rStyle w:val="Gl"/>
          <w:sz w:val="20"/>
          <w:szCs w:val="20"/>
        </w:rPr>
        <w:t xml:space="preserve">  </w:t>
      </w:r>
      <w:r w:rsidRPr="009D112B">
        <w:rPr>
          <w:rStyle w:val="Gl"/>
          <w:sz w:val="20"/>
          <w:szCs w:val="20"/>
        </w:rPr>
        <w:t>Ders Saati:2   Kredi:</w:t>
      </w:r>
      <w:r>
        <w:rPr>
          <w:rStyle w:val="Gl"/>
          <w:sz w:val="20"/>
          <w:szCs w:val="20"/>
        </w:rPr>
        <w:t>1,5</w:t>
      </w:r>
      <w:r w:rsidRPr="00F22D31">
        <w:rPr>
          <w:rFonts w:eastAsia="Times New Roman" w:cs="Arial TUR"/>
          <w:sz w:val="20"/>
          <w:szCs w:val="20"/>
          <w:lang w:eastAsia="tr-TR"/>
        </w:rPr>
        <w:t xml:space="preserve"> </w:t>
      </w:r>
      <w:r>
        <w:rPr>
          <w:rFonts w:eastAsia="Times New Roman" w:cs="Arial TUR"/>
          <w:sz w:val="20"/>
          <w:szCs w:val="20"/>
          <w:lang w:eastAsia="tr-TR"/>
        </w:rPr>
        <w:t xml:space="preserve">   </w:t>
      </w:r>
      <w:r w:rsidRPr="00C4172F">
        <w:rPr>
          <w:rFonts w:eastAsia="Times New Roman" w:cs="Arial TUR"/>
          <w:b/>
          <w:sz w:val="20"/>
          <w:szCs w:val="20"/>
          <w:lang w:eastAsia="tr-TR"/>
        </w:rPr>
        <w:t>AKTS:2</w:t>
      </w:r>
      <w:r w:rsidRPr="002005AD">
        <w:rPr>
          <w:rFonts w:eastAsia="Times New Roman" w:cs="Arial TUR"/>
          <w:sz w:val="20"/>
          <w:szCs w:val="20"/>
          <w:lang w:eastAsia="tr-TR"/>
        </w:rPr>
        <w:t xml:space="preserve">   </w:t>
      </w:r>
      <w:r w:rsidRPr="009D112B">
        <w:rPr>
          <w:rStyle w:val="Gl"/>
          <w:sz w:val="20"/>
          <w:szCs w:val="20"/>
        </w:rPr>
        <w:t>)</w:t>
      </w:r>
    </w:p>
    <w:p w:rsidR="00F24CC4" w:rsidRPr="009D112B" w:rsidRDefault="00F24CC4" w:rsidP="00F24CC4">
      <w:pPr>
        <w:spacing w:after="0" w:line="240" w:lineRule="auto"/>
        <w:jc w:val="both"/>
        <w:rPr>
          <w:sz w:val="20"/>
          <w:szCs w:val="20"/>
        </w:rPr>
      </w:pPr>
      <w:r w:rsidRPr="009D112B">
        <w:rPr>
          <w:rFonts w:eastAsia="Calibri" w:cs="Times New Roman"/>
          <w:sz w:val="20"/>
          <w:szCs w:val="20"/>
        </w:rPr>
        <w:t xml:space="preserve">Makine sanayinde yaygın olarak kullanılan </w:t>
      </w:r>
      <w:proofErr w:type="spellStart"/>
      <w:r w:rsidRPr="009D112B">
        <w:rPr>
          <w:rFonts w:eastAsia="Calibri" w:cs="Times New Roman"/>
          <w:sz w:val="20"/>
          <w:szCs w:val="20"/>
        </w:rPr>
        <w:t>Mastercam</w:t>
      </w:r>
      <w:proofErr w:type="spellEnd"/>
      <w:r w:rsidRPr="009D112B">
        <w:rPr>
          <w:rFonts w:eastAsia="Calibri" w:cs="Times New Roman"/>
          <w:sz w:val="20"/>
          <w:szCs w:val="20"/>
        </w:rPr>
        <w:t xml:space="preserve">, </w:t>
      </w:r>
      <w:proofErr w:type="spellStart"/>
      <w:r w:rsidRPr="009D112B">
        <w:rPr>
          <w:rFonts w:eastAsia="Calibri" w:cs="Times New Roman"/>
          <w:sz w:val="20"/>
          <w:szCs w:val="20"/>
        </w:rPr>
        <w:t>Surf</w:t>
      </w:r>
      <w:proofErr w:type="spellEnd"/>
      <w:r w:rsidRPr="009D112B">
        <w:rPr>
          <w:rFonts w:eastAsia="Calibri" w:cs="Times New Roman"/>
          <w:sz w:val="20"/>
          <w:szCs w:val="20"/>
        </w:rPr>
        <w:t xml:space="preserve"> Cam, </w:t>
      </w:r>
      <w:proofErr w:type="spellStart"/>
      <w:r w:rsidRPr="009D112B">
        <w:rPr>
          <w:rFonts w:eastAsia="Calibri" w:cs="Times New Roman"/>
          <w:sz w:val="20"/>
          <w:szCs w:val="20"/>
        </w:rPr>
        <w:t>Edge</w:t>
      </w:r>
      <w:proofErr w:type="spellEnd"/>
      <w:r w:rsidRPr="009D112B">
        <w:rPr>
          <w:rFonts w:eastAsia="Calibri" w:cs="Times New Roman"/>
          <w:sz w:val="20"/>
          <w:szCs w:val="20"/>
        </w:rPr>
        <w:t xml:space="preserve"> Cam, </w:t>
      </w:r>
      <w:proofErr w:type="spellStart"/>
      <w:r w:rsidRPr="009D112B">
        <w:rPr>
          <w:rFonts w:eastAsia="Calibri" w:cs="Times New Roman"/>
          <w:sz w:val="20"/>
          <w:szCs w:val="20"/>
        </w:rPr>
        <w:t>Solid</w:t>
      </w:r>
      <w:proofErr w:type="spellEnd"/>
      <w:r w:rsidRPr="009D112B">
        <w:rPr>
          <w:rFonts w:eastAsia="Calibri" w:cs="Times New Roman"/>
          <w:sz w:val="20"/>
          <w:szCs w:val="20"/>
        </w:rPr>
        <w:t xml:space="preserve"> </w:t>
      </w:r>
      <w:proofErr w:type="spellStart"/>
      <w:r w:rsidRPr="009D112B">
        <w:rPr>
          <w:rFonts w:eastAsia="Calibri" w:cs="Times New Roman"/>
          <w:sz w:val="20"/>
          <w:szCs w:val="20"/>
        </w:rPr>
        <w:t>Edge</w:t>
      </w:r>
      <w:proofErr w:type="spellEnd"/>
      <w:r w:rsidRPr="009D112B">
        <w:rPr>
          <w:rFonts w:eastAsia="Calibri" w:cs="Times New Roman"/>
          <w:sz w:val="20"/>
          <w:szCs w:val="20"/>
        </w:rPr>
        <w:t xml:space="preserve">, Mega Cad-Cam ve </w:t>
      </w:r>
      <w:proofErr w:type="spellStart"/>
      <w:r w:rsidRPr="009D112B">
        <w:rPr>
          <w:sz w:val="20"/>
          <w:szCs w:val="20"/>
        </w:rPr>
        <w:t>Catia</w:t>
      </w:r>
      <w:proofErr w:type="spellEnd"/>
      <w:r w:rsidRPr="009D112B">
        <w:rPr>
          <w:rFonts w:eastAsia="Calibri" w:cs="Times New Roman"/>
          <w:sz w:val="20"/>
          <w:szCs w:val="20"/>
        </w:rPr>
        <w:t xml:space="preserve"> vb. paket programları kullanarak bilgisayar denetimli tezgahlar </w:t>
      </w:r>
      <w:r w:rsidRPr="009D112B">
        <w:rPr>
          <w:sz w:val="20"/>
          <w:szCs w:val="20"/>
        </w:rPr>
        <w:t xml:space="preserve">( CNC torna, CNC freze ve CNC işleme merkezi) </w:t>
      </w:r>
      <w:r w:rsidRPr="009D112B">
        <w:rPr>
          <w:rFonts w:eastAsia="Calibri" w:cs="Times New Roman"/>
          <w:sz w:val="20"/>
          <w:szCs w:val="20"/>
        </w:rPr>
        <w:t>için üretim programları hazırlayabilme ve iş parçalarını bilgisayar denetimli tezgahlarda işleyebilme.</w:t>
      </w:r>
    </w:p>
    <w:p w:rsidR="00F24CC4" w:rsidRDefault="00F24CC4" w:rsidP="00F24CC4">
      <w:pPr>
        <w:spacing w:after="0" w:line="240" w:lineRule="auto"/>
        <w:jc w:val="both"/>
        <w:rPr>
          <w:b/>
          <w:sz w:val="20"/>
          <w:szCs w:val="20"/>
        </w:rPr>
      </w:pPr>
    </w:p>
    <w:p w:rsidR="00F24CC4" w:rsidRPr="009D112B" w:rsidRDefault="00F24CC4" w:rsidP="00F24CC4">
      <w:pPr>
        <w:spacing w:after="0" w:line="240" w:lineRule="auto"/>
        <w:jc w:val="both"/>
        <w:rPr>
          <w:rStyle w:val="Gl"/>
          <w:b w:val="0"/>
          <w:sz w:val="20"/>
          <w:szCs w:val="20"/>
        </w:rPr>
      </w:pPr>
      <w:r w:rsidRPr="009D112B">
        <w:rPr>
          <w:rStyle w:val="Gl"/>
          <w:sz w:val="20"/>
          <w:szCs w:val="20"/>
        </w:rPr>
        <w:t xml:space="preserve">ISITMA-HAVALANDIRMA VE İKLİMLENDİRME </w:t>
      </w:r>
      <w:r>
        <w:rPr>
          <w:rStyle w:val="Gl"/>
          <w:sz w:val="20"/>
          <w:szCs w:val="20"/>
        </w:rPr>
        <w:t xml:space="preserve">(Ders Saati:2   Kredi:2 </w:t>
      </w:r>
      <w:r w:rsidRPr="00F22D31">
        <w:rPr>
          <w:rFonts w:eastAsia="Times New Roman" w:cs="Arial TUR"/>
          <w:sz w:val="20"/>
          <w:szCs w:val="20"/>
          <w:lang w:eastAsia="tr-TR"/>
        </w:rPr>
        <w:t xml:space="preserve"> </w:t>
      </w:r>
      <w:r w:rsidRPr="00CB443E">
        <w:rPr>
          <w:rFonts w:eastAsia="Times New Roman" w:cs="Arial TUR"/>
          <w:b/>
          <w:sz w:val="20"/>
          <w:szCs w:val="20"/>
          <w:lang w:eastAsia="tr-TR"/>
        </w:rPr>
        <w:t>AKTS:2</w:t>
      </w:r>
      <w:r w:rsidRPr="002005AD">
        <w:rPr>
          <w:rFonts w:eastAsia="Times New Roman" w:cs="Arial TUR"/>
          <w:sz w:val="20"/>
          <w:szCs w:val="20"/>
          <w:lang w:eastAsia="tr-TR"/>
        </w:rPr>
        <w:t xml:space="preserve">   </w:t>
      </w:r>
      <w:r w:rsidRPr="009D112B">
        <w:rPr>
          <w:rStyle w:val="Gl"/>
          <w:sz w:val="20"/>
          <w:szCs w:val="20"/>
        </w:rPr>
        <w:t xml:space="preserve"> )</w:t>
      </w:r>
    </w:p>
    <w:p w:rsidR="00F24CC4" w:rsidRPr="00CB443E" w:rsidRDefault="00F24CC4" w:rsidP="00F24CC4">
      <w:pPr>
        <w:spacing w:after="0" w:line="240" w:lineRule="auto"/>
        <w:jc w:val="both"/>
        <w:rPr>
          <w:rStyle w:val="Gl"/>
          <w:b w:val="0"/>
          <w:sz w:val="20"/>
          <w:szCs w:val="20"/>
        </w:rPr>
      </w:pPr>
      <w:r w:rsidRPr="00CB443E">
        <w:rPr>
          <w:rStyle w:val="Gl"/>
          <w:b w:val="0"/>
          <w:sz w:val="20"/>
          <w:szCs w:val="20"/>
        </w:rPr>
        <w:t>Isıtma, Sıcaklık ve Isı, Isı Geçişi, Isı Kaybı Hesapları, Isıtıcılar, Dış Hava Gereksinimi: Kabul edilebilir iç hava kalitesi, Havalandırma debisi, Havalandırma Cihazları. İklimlendirme ve Soğutmaya giriş. Isıl konfor.</w:t>
      </w:r>
    </w:p>
    <w:p w:rsidR="00F24CC4" w:rsidRDefault="00F24CC4" w:rsidP="00F24CC4">
      <w:pPr>
        <w:spacing w:after="0" w:line="240" w:lineRule="auto"/>
        <w:jc w:val="both"/>
        <w:rPr>
          <w:b/>
          <w:sz w:val="20"/>
          <w:szCs w:val="20"/>
        </w:rPr>
      </w:pPr>
    </w:p>
    <w:p w:rsidR="00F24CC4" w:rsidRPr="009D112B" w:rsidRDefault="00F24CC4" w:rsidP="00F24CC4">
      <w:pPr>
        <w:spacing w:after="0" w:line="240" w:lineRule="auto"/>
        <w:jc w:val="both"/>
        <w:rPr>
          <w:rFonts w:cs="Arial TUR"/>
          <w:sz w:val="20"/>
          <w:szCs w:val="20"/>
        </w:rPr>
      </w:pPr>
      <w:r w:rsidRPr="009D112B">
        <w:rPr>
          <w:b/>
          <w:sz w:val="20"/>
          <w:szCs w:val="20"/>
        </w:rPr>
        <w:t>I</w:t>
      </w:r>
      <w:r>
        <w:rPr>
          <w:b/>
          <w:sz w:val="20"/>
          <w:szCs w:val="20"/>
        </w:rPr>
        <w:t>I</w:t>
      </w:r>
      <w:r w:rsidRPr="009D112B">
        <w:rPr>
          <w:b/>
          <w:sz w:val="20"/>
          <w:szCs w:val="20"/>
        </w:rPr>
        <w:t xml:space="preserve">.ENDUSTRİYE DAYALI EĞİTİM UYGULAMASI  </w:t>
      </w:r>
      <w:r>
        <w:rPr>
          <w:b/>
          <w:sz w:val="20"/>
          <w:szCs w:val="20"/>
        </w:rPr>
        <w:t xml:space="preserve">(   </w:t>
      </w:r>
      <w:r w:rsidRPr="009D112B">
        <w:rPr>
          <w:rStyle w:val="Gl"/>
          <w:sz w:val="20"/>
          <w:szCs w:val="20"/>
        </w:rPr>
        <w:t xml:space="preserve">Ders saati :    </w:t>
      </w:r>
      <w:r w:rsidRPr="006B0BA7">
        <w:rPr>
          <w:rFonts w:eastAsia="Times New Roman" w:cs="Arial TUR"/>
          <w:b/>
          <w:sz w:val="20"/>
          <w:szCs w:val="20"/>
          <w:lang w:eastAsia="tr-TR"/>
        </w:rPr>
        <w:t xml:space="preserve">Kredi: 0 </w:t>
      </w:r>
      <w:r>
        <w:rPr>
          <w:rFonts w:eastAsia="Times New Roman" w:cs="Arial TUR"/>
          <w:b/>
          <w:sz w:val="20"/>
          <w:szCs w:val="20"/>
          <w:lang w:eastAsia="tr-TR"/>
        </w:rPr>
        <w:t xml:space="preserve">    </w:t>
      </w:r>
      <w:r w:rsidRPr="006B0BA7">
        <w:rPr>
          <w:rFonts w:eastAsia="Times New Roman" w:cs="Arial TUR"/>
          <w:b/>
          <w:sz w:val="20"/>
          <w:szCs w:val="20"/>
          <w:lang w:eastAsia="tr-TR"/>
        </w:rPr>
        <w:t>AKTS:</w:t>
      </w:r>
      <w:r>
        <w:rPr>
          <w:rFonts w:eastAsia="Times New Roman" w:cs="Arial TUR"/>
          <w:b/>
          <w:sz w:val="20"/>
          <w:szCs w:val="20"/>
          <w:lang w:eastAsia="tr-TR"/>
        </w:rPr>
        <w:t xml:space="preserve"> </w:t>
      </w:r>
      <w:r w:rsidR="00B61233">
        <w:rPr>
          <w:rFonts w:eastAsia="Times New Roman" w:cs="Arial TUR"/>
          <w:b/>
          <w:sz w:val="20"/>
          <w:szCs w:val="20"/>
          <w:lang w:eastAsia="tr-TR"/>
        </w:rPr>
        <w:t>0</w:t>
      </w:r>
      <w:r w:rsidRPr="002005AD">
        <w:rPr>
          <w:rFonts w:eastAsia="Times New Roman" w:cs="Arial TUR"/>
          <w:sz w:val="20"/>
          <w:szCs w:val="20"/>
          <w:lang w:eastAsia="tr-TR"/>
        </w:rPr>
        <w:t xml:space="preserve">  </w:t>
      </w:r>
      <w:r>
        <w:rPr>
          <w:rFonts w:eastAsia="Times New Roman" w:cs="Arial TUR"/>
          <w:sz w:val="20"/>
          <w:szCs w:val="20"/>
          <w:lang w:eastAsia="tr-TR"/>
        </w:rPr>
        <w:t>)</w:t>
      </w:r>
    </w:p>
    <w:p w:rsidR="00F24CC4" w:rsidRPr="009D112B" w:rsidRDefault="00F24CC4" w:rsidP="00F24CC4">
      <w:pPr>
        <w:spacing w:after="0" w:line="240" w:lineRule="auto"/>
        <w:jc w:val="both"/>
        <w:rPr>
          <w:sz w:val="20"/>
          <w:szCs w:val="20"/>
        </w:rPr>
      </w:pPr>
      <w:r w:rsidRPr="009D112B">
        <w:rPr>
          <w:sz w:val="20"/>
          <w:szCs w:val="20"/>
        </w:rPr>
        <w:t>IV.Yarıyıl Sonunda 6 Hafta (30 İş Günü) Mesleki Kuruluşlarda Yapılan Uygulama (Staj-II)</w:t>
      </w:r>
    </w:p>
    <w:p w:rsidR="00F24CC4" w:rsidRDefault="00F24CC4" w:rsidP="00F24CC4">
      <w:pPr>
        <w:spacing w:after="0" w:line="240" w:lineRule="auto"/>
        <w:jc w:val="center"/>
        <w:rPr>
          <w:b/>
          <w:sz w:val="24"/>
          <w:szCs w:val="24"/>
        </w:rPr>
      </w:pPr>
    </w:p>
    <w:p w:rsidR="00F24CC4" w:rsidRDefault="00F24CC4" w:rsidP="00F24CC4"/>
    <w:p w:rsidR="00F24CC4" w:rsidRDefault="00F24CC4" w:rsidP="00F24CC4"/>
    <w:p w:rsidR="00494BDD" w:rsidRDefault="00494BDD"/>
    <w:sectPr w:rsidR="00494BDD" w:rsidSect="00A95F0F">
      <w:pgSz w:w="11906" w:h="16838"/>
      <w:pgMar w:top="426" w:right="992"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TUR">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312B"/>
    <w:multiLevelType w:val="hybridMultilevel"/>
    <w:tmpl w:val="D1CC1426"/>
    <w:lvl w:ilvl="0" w:tplc="67D25A36">
      <w:start w:val="1"/>
      <w:numFmt w:val="decimal"/>
      <w:lvlText w:val="%1."/>
      <w:lvlJc w:val="left"/>
      <w:pPr>
        <w:tabs>
          <w:tab w:val="num" w:pos="120"/>
        </w:tabs>
        <w:ind w:left="403" w:hanging="283"/>
      </w:pPr>
      <w:rPr>
        <w:rFonts w:hint="default"/>
        <w:b w:val="0"/>
      </w:rPr>
    </w:lvl>
    <w:lvl w:ilvl="1" w:tplc="441AE8DA">
      <w:start w:val="1"/>
      <w:numFmt w:val="lowerLetter"/>
      <w:lvlText w:val="%2."/>
      <w:lvlJc w:val="left"/>
      <w:pPr>
        <w:tabs>
          <w:tab w:val="num" w:pos="567"/>
        </w:tabs>
        <w:ind w:left="851" w:hanging="284"/>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CFE13E2"/>
    <w:multiLevelType w:val="hybridMultilevel"/>
    <w:tmpl w:val="18F82D02"/>
    <w:lvl w:ilvl="0" w:tplc="FFBC6590">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D0D4E9E"/>
    <w:multiLevelType w:val="hybridMultilevel"/>
    <w:tmpl w:val="47481608"/>
    <w:lvl w:ilvl="0" w:tplc="5F76B68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076133D"/>
    <w:multiLevelType w:val="hybridMultilevel"/>
    <w:tmpl w:val="09A8E2BA"/>
    <w:lvl w:ilvl="0" w:tplc="041F0015">
      <w:start w:val="1"/>
      <w:numFmt w:val="upperLetter"/>
      <w:lvlText w:val="%1."/>
      <w:lvlJc w:val="left"/>
      <w:pPr>
        <w:ind w:left="502" w:hanging="360"/>
      </w:pPr>
      <w:rPr>
        <w:rFonts w:hint="default"/>
        <w:b/>
      </w:rPr>
    </w:lvl>
    <w:lvl w:ilvl="1" w:tplc="041F000F">
      <w:start w:val="1"/>
      <w:numFmt w:val="decimal"/>
      <w:lvlText w:val="%2."/>
      <w:lvlJc w:val="left"/>
      <w:pPr>
        <w:ind w:left="786" w:hanging="360"/>
      </w:pPr>
    </w:lvl>
    <w:lvl w:ilvl="2" w:tplc="04090019">
      <w:start w:val="1"/>
      <w:numFmt w:val="lowerLetter"/>
      <w:lvlText w:val="%3."/>
      <w:lvlJc w:val="left"/>
      <w:pPr>
        <w:ind w:left="1740"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nsid w:val="2B8C5E29"/>
    <w:multiLevelType w:val="hybridMultilevel"/>
    <w:tmpl w:val="26640F1E"/>
    <w:lvl w:ilvl="0" w:tplc="041F000F">
      <w:start w:val="1"/>
      <w:numFmt w:val="decimal"/>
      <w:lvlText w:val="%1."/>
      <w:lvlJc w:val="left"/>
      <w:pPr>
        <w:tabs>
          <w:tab w:val="num" w:pos="3675"/>
        </w:tabs>
        <w:ind w:left="3675" w:hanging="360"/>
      </w:pPr>
    </w:lvl>
    <w:lvl w:ilvl="1" w:tplc="041F0019" w:tentative="1">
      <w:start w:val="1"/>
      <w:numFmt w:val="lowerLetter"/>
      <w:lvlText w:val="%2."/>
      <w:lvlJc w:val="left"/>
      <w:pPr>
        <w:tabs>
          <w:tab w:val="num" w:pos="4395"/>
        </w:tabs>
        <w:ind w:left="4395" w:hanging="360"/>
      </w:pPr>
    </w:lvl>
    <w:lvl w:ilvl="2" w:tplc="041F001B" w:tentative="1">
      <w:start w:val="1"/>
      <w:numFmt w:val="lowerRoman"/>
      <w:lvlText w:val="%3."/>
      <w:lvlJc w:val="right"/>
      <w:pPr>
        <w:tabs>
          <w:tab w:val="num" w:pos="5115"/>
        </w:tabs>
        <w:ind w:left="5115" w:hanging="180"/>
      </w:pPr>
    </w:lvl>
    <w:lvl w:ilvl="3" w:tplc="041F000F" w:tentative="1">
      <w:start w:val="1"/>
      <w:numFmt w:val="decimal"/>
      <w:lvlText w:val="%4."/>
      <w:lvlJc w:val="left"/>
      <w:pPr>
        <w:tabs>
          <w:tab w:val="num" w:pos="5835"/>
        </w:tabs>
        <w:ind w:left="5835" w:hanging="360"/>
      </w:pPr>
    </w:lvl>
    <w:lvl w:ilvl="4" w:tplc="041F0019" w:tentative="1">
      <w:start w:val="1"/>
      <w:numFmt w:val="lowerLetter"/>
      <w:lvlText w:val="%5."/>
      <w:lvlJc w:val="left"/>
      <w:pPr>
        <w:tabs>
          <w:tab w:val="num" w:pos="6555"/>
        </w:tabs>
        <w:ind w:left="6555" w:hanging="360"/>
      </w:pPr>
    </w:lvl>
    <w:lvl w:ilvl="5" w:tplc="041F001B" w:tentative="1">
      <w:start w:val="1"/>
      <w:numFmt w:val="lowerRoman"/>
      <w:lvlText w:val="%6."/>
      <w:lvlJc w:val="right"/>
      <w:pPr>
        <w:tabs>
          <w:tab w:val="num" w:pos="7275"/>
        </w:tabs>
        <w:ind w:left="7275" w:hanging="180"/>
      </w:pPr>
    </w:lvl>
    <w:lvl w:ilvl="6" w:tplc="041F000F" w:tentative="1">
      <w:start w:val="1"/>
      <w:numFmt w:val="decimal"/>
      <w:lvlText w:val="%7."/>
      <w:lvlJc w:val="left"/>
      <w:pPr>
        <w:tabs>
          <w:tab w:val="num" w:pos="7995"/>
        </w:tabs>
        <w:ind w:left="7995" w:hanging="360"/>
      </w:pPr>
    </w:lvl>
    <w:lvl w:ilvl="7" w:tplc="041F0019" w:tentative="1">
      <w:start w:val="1"/>
      <w:numFmt w:val="lowerLetter"/>
      <w:lvlText w:val="%8."/>
      <w:lvlJc w:val="left"/>
      <w:pPr>
        <w:tabs>
          <w:tab w:val="num" w:pos="8715"/>
        </w:tabs>
        <w:ind w:left="8715" w:hanging="360"/>
      </w:pPr>
    </w:lvl>
    <w:lvl w:ilvl="8" w:tplc="041F001B" w:tentative="1">
      <w:start w:val="1"/>
      <w:numFmt w:val="lowerRoman"/>
      <w:lvlText w:val="%9."/>
      <w:lvlJc w:val="right"/>
      <w:pPr>
        <w:tabs>
          <w:tab w:val="num" w:pos="9435"/>
        </w:tabs>
        <w:ind w:left="9435" w:hanging="180"/>
      </w:pPr>
    </w:lvl>
  </w:abstractNum>
  <w:abstractNum w:abstractNumId="5">
    <w:nsid w:val="2E787EEA"/>
    <w:multiLevelType w:val="hybridMultilevel"/>
    <w:tmpl w:val="FADE9D18"/>
    <w:lvl w:ilvl="0" w:tplc="67D03822">
      <w:start w:val="1"/>
      <w:numFmt w:val="decimal"/>
      <w:lvlText w:val="%1."/>
      <w:lvlJc w:val="left"/>
      <w:pPr>
        <w:ind w:left="1212" w:hanging="360"/>
      </w:pPr>
      <w:rPr>
        <w:rFonts w:hint="default"/>
      </w:rPr>
    </w:lvl>
    <w:lvl w:ilvl="1" w:tplc="041F0019" w:tentative="1">
      <w:start w:val="1"/>
      <w:numFmt w:val="lowerLetter"/>
      <w:lvlText w:val="%2."/>
      <w:lvlJc w:val="left"/>
      <w:pPr>
        <w:ind w:left="1932" w:hanging="360"/>
      </w:pPr>
    </w:lvl>
    <w:lvl w:ilvl="2" w:tplc="041F001B" w:tentative="1">
      <w:start w:val="1"/>
      <w:numFmt w:val="lowerRoman"/>
      <w:lvlText w:val="%3."/>
      <w:lvlJc w:val="right"/>
      <w:pPr>
        <w:ind w:left="2652" w:hanging="180"/>
      </w:pPr>
    </w:lvl>
    <w:lvl w:ilvl="3" w:tplc="041F000F" w:tentative="1">
      <w:start w:val="1"/>
      <w:numFmt w:val="decimal"/>
      <w:lvlText w:val="%4."/>
      <w:lvlJc w:val="left"/>
      <w:pPr>
        <w:ind w:left="3372" w:hanging="360"/>
      </w:pPr>
    </w:lvl>
    <w:lvl w:ilvl="4" w:tplc="041F0019" w:tentative="1">
      <w:start w:val="1"/>
      <w:numFmt w:val="lowerLetter"/>
      <w:lvlText w:val="%5."/>
      <w:lvlJc w:val="left"/>
      <w:pPr>
        <w:ind w:left="4092" w:hanging="360"/>
      </w:pPr>
    </w:lvl>
    <w:lvl w:ilvl="5" w:tplc="041F001B" w:tentative="1">
      <w:start w:val="1"/>
      <w:numFmt w:val="lowerRoman"/>
      <w:lvlText w:val="%6."/>
      <w:lvlJc w:val="right"/>
      <w:pPr>
        <w:ind w:left="4812" w:hanging="180"/>
      </w:pPr>
    </w:lvl>
    <w:lvl w:ilvl="6" w:tplc="041F000F" w:tentative="1">
      <w:start w:val="1"/>
      <w:numFmt w:val="decimal"/>
      <w:lvlText w:val="%7."/>
      <w:lvlJc w:val="left"/>
      <w:pPr>
        <w:ind w:left="5532" w:hanging="360"/>
      </w:pPr>
    </w:lvl>
    <w:lvl w:ilvl="7" w:tplc="041F0019" w:tentative="1">
      <w:start w:val="1"/>
      <w:numFmt w:val="lowerLetter"/>
      <w:lvlText w:val="%8."/>
      <w:lvlJc w:val="left"/>
      <w:pPr>
        <w:ind w:left="6252" w:hanging="360"/>
      </w:pPr>
    </w:lvl>
    <w:lvl w:ilvl="8" w:tplc="041F001B" w:tentative="1">
      <w:start w:val="1"/>
      <w:numFmt w:val="lowerRoman"/>
      <w:lvlText w:val="%9."/>
      <w:lvlJc w:val="right"/>
      <w:pPr>
        <w:ind w:left="6972" w:hanging="180"/>
      </w:pPr>
    </w:lvl>
  </w:abstractNum>
  <w:abstractNum w:abstractNumId="6">
    <w:nsid w:val="2E9C621C"/>
    <w:multiLevelType w:val="hybridMultilevel"/>
    <w:tmpl w:val="189A3E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22871C9"/>
    <w:multiLevelType w:val="hybridMultilevel"/>
    <w:tmpl w:val="65D63D06"/>
    <w:lvl w:ilvl="0" w:tplc="041F0015">
      <w:start w:val="1"/>
      <w:numFmt w:val="upperLetter"/>
      <w:lvlText w:val="%1."/>
      <w:lvlJc w:val="left"/>
      <w:pPr>
        <w:tabs>
          <w:tab w:val="num" w:pos="720"/>
        </w:tabs>
        <w:ind w:left="720" w:hanging="360"/>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34641DD6"/>
    <w:multiLevelType w:val="hybridMultilevel"/>
    <w:tmpl w:val="242E41E8"/>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9">
    <w:nsid w:val="34666F0B"/>
    <w:multiLevelType w:val="hybridMultilevel"/>
    <w:tmpl w:val="78DCEBF8"/>
    <w:lvl w:ilvl="0" w:tplc="20FCD378">
      <w:start w:val="1"/>
      <w:numFmt w:val="decimal"/>
      <w:lvlText w:val="%1."/>
      <w:lvlJc w:val="left"/>
      <w:pPr>
        <w:tabs>
          <w:tab w:val="num" w:pos="540"/>
        </w:tabs>
        <w:ind w:left="540" w:hanging="360"/>
      </w:pPr>
      <w:rPr>
        <w:rFonts w:hint="default"/>
        <w:b w:val="0"/>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0">
    <w:nsid w:val="5A6B7CB9"/>
    <w:multiLevelType w:val="hybridMultilevel"/>
    <w:tmpl w:val="43A6885E"/>
    <w:lvl w:ilvl="0" w:tplc="2794AA8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6A804C2"/>
    <w:multiLevelType w:val="multilevel"/>
    <w:tmpl w:val="4B9C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0E4558"/>
    <w:multiLevelType w:val="hybridMultilevel"/>
    <w:tmpl w:val="1C86984E"/>
    <w:lvl w:ilvl="0" w:tplc="05C013F6">
      <w:start w:val="1"/>
      <w:numFmt w:val="upperLetter"/>
      <w:lvlText w:val="%1."/>
      <w:lvlJc w:val="left"/>
      <w:pPr>
        <w:tabs>
          <w:tab w:val="num" w:pos="644"/>
        </w:tabs>
        <w:ind w:left="644" w:hanging="360"/>
      </w:pPr>
      <w:rPr>
        <w:rFonts w:hint="default"/>
        <w:b/>
        <w:i w:val="0"/>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13">
    <w:nsid w:val="6F851FFC"/>
    <w:multiLevelType w:val="hybridMultilevel"/>
    <w:tmpl w:val="5FB4E1EA"/>
    <w:lvl w:ilvl="0" w:tplc="041F000F">
      <w:start w:val="1"/>
      <w:numFmt w:val="decimal"/>
      <w:lvlText w:val="%1."/>
      <w:lvlJc w:val="left"/>
      <w:pPr>
        <w:tabs>
          <w:tab w:val="num" w:pos="3675"/>
        </w:tabs>
        <w:ind w:left="3675" w:hanging="360"/>
      </w:pPr>
    </w:lvl>
    <w:lvl w:ilvl="1" w:tplc="041F0019" w:tentative="1">
      <w:start w:val="1"/>
      <w:numFmt w:val="lowerLetter"/>
      <w:lvlText w:val="%2."/>
      <w:lvlJc w:val="left"/>
      <w:pPr>
        <w:tabs>
          <w:tab w:val="num" w:pos="4395"/>
        </w:tabs>
        <w:ind w:left="4395" w:hanging="360"/>
      </w:pPr>
    </w:lvl>
    <w:lvl w:ilvl="2" w:tplc="041F001B" w:tentative="1">
      <w:start w:val="1"/>
      <w:numFmt w:val="lowerRoman"/>
      <w:lvlText w:val="%3."/>
      <w:lvlJc w:val="right"/>
      <w:pPr>
        <w:tabs>
          <w:tab w:val="num" w:pos="5115"/>
        </w:tabs>
        <w:ind w:left="5115" w:hanging="180"/>
      </w:pPr>
    </w:lvl>
    <w:lvl w:ilvl="3" w:tplc="041F000F" w:tentative="1">
      <w:start w:val="1"/>
      <w:numFmt w:val="decimal"/>
      <w:lvlText w:val="%4."/>
      <w:lvlJc w:val="left"/>
      <w:pPr>
        <w:tabs>
          <w:tab w:val="num" w:pos="5835"/>
        </w:tabs>
        <w:ind w:left="5835" w:hanging="360"/>
      </w:pPr>
    </w:lvl>
    <w:lvl w:ilvl="4" w:tplc="041F0019" w:tentative="1">
      <w:start w:val="1"/>
      <w:numFmt w:val="lowerLetter"/>
      <w:lvlText w:val="%5."/>
      <w:lvlJc w:val="left"/>
      <w:pPr>
        <w:tabs>
          <w:tab w:val="num" w:pos="6555"/>
        </w:tabs>
        <w:ind w:left="6555" w:hanging="360"/>
      </w:pPr>
    </w:lvl>
    <w:lvl w:ilvl="5" w:tplc="041F001B" w:tentative="1">
      <w:start w:val="1"/>
      <w:numFmt w:val="lowerRoman"/>
      <w:lvlText w:val="%6."/>
      <w:lvlJc w:val="right"/>
      <w:pPr>
        <w:tabs>
          <w:tab w:val="num" w:pos="7275"/>
        </w:tabs>
        <w:ind w:left="7275" w:hanging="180"/>
      </w:pPr>
    </w:lvl>
    <w:lvl w:ilvl="6" w:tplc="041F000F" w:tentative="1">
      <w:start w:val="1"/>
      <w:numFmt w:val="decimal"/>
      <w:lvlText w:val="%7."/>
      <w:lvlJc w:val="left"/>
      <w:pPr>
        <w:tabs>
          <w:tab w:val="num" w:pos="7995"/>
        </w:tabs>
        <w:ind w:left="7995" w:hanging="360"/>
      </w:pPr>
    </w:lvl>
    <w:lvl w:ilvl="7" w:tplc="041F0019" w:tentative="1">
      <w:start w:val="1"/>
      <w:numFmt w:val="lowerLetter"/>
      <w:lvlText w:val="%8."/>
      <w:lvlJc w:val="left"/>
      <w:pPr>
        <w:tabs>
          <w:tab w:val="num" w:pos="8715"/>
        </w:tabs>
        <w:ind w:left="8715" w:hanging="360"/>
      </w:pPr>
    </w:lvl>
    <w:lvl w:ilvl="8" w:tplc="041F001B" w:tentative="1">
      <w:start w:val="1"/>
      <w:numFmt w:val="lowerRoman"/>
      <w:lvlText w:val="%9."/>
      <w:lvlJc w:val="right"/>
      <w:pPr>
        <w:tabs>
          <w:tab w:val="num" w:pos="9435"/>
        </w:tabs>
        <w:ind w:left="9435" w:hanging="180"/>
      </w:pPr>
    </w:lvl>
  </w:abstractNum>
  <w:abstractNum w:abstractNumId="14">
    <w:nsid w:val="71E51B75"/>
    <w:multiLevelType w:val="hybridMultilevel"/>
    <w:tmpl w:val="A7C83DAA"/>
    <w:lvl w:ilvl="0" w:tplc="041F0015">
      <w:start w:val="1"/>
      <w:numFmt w:val="upperLetter"/>
      <w:lvlText w:val="%1."/>
      <w:lvlJc w:val="left"/>
      <w:pPr>
        <w:tabs>
          <w:tab w:val="num" w:pos="720"/>
        </w:tabs>
        <w:ind w:left="720" w:hanging="360"/>
      </w:pPr>
      <w:rPr>
        <w:rFonts w:hint="default"/>
        <w:b/>
      </w:rPr>
    </w:lvl>
    <w:lvl w:ilvl="1" w:tplc="041F000F">
      <w:start w:val="1"/>
      <w:numFmt w:val="decimal"/>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2576AB3C">
      <w:start w:val="1"/>
      <w:numFmt w:val="lowerLetter"/>
      <w:lvlText w:val="%4-"/>
      <w:lvlJc w:val="left"/>
      <w:pPr>
        <w:ind w:left="2880" w:hanging="360"/>
      </w:pPr>
      <w:rPr>
        <w:rFonts w:hint="default"/>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1"/>
  </w:num>
  <w:num w:numId="2">
    <w:abstractNumId w:val="2"/>
  </w:num>
  <w:num w:numId="3">
    <w:abstractNumId w:val="14"/>
  </w:num>
  <w:num w:numId="4">
    <w:abstractNumId w:val="3"/>
  </w:num>
  <w:num w:numId="5">
    <w:abstractNumId w:val="7"/>
  </w:num>
  <w:num w:numId="6">
    <w:abstractNumId w:val="13"/>
  </w:num>
  <w:num w:numId="7">
    <w:abstractNumId w:val="4"/>
  </w:num>
  <w:num w:numId="8">
    <w:abstractNumId w:val="0"/>
  </w:num>
  <w:num w:numId="9">
    <w:abstractNumId w:val="8"/>
  </w:num>
  <w:num w:numId="10">
    <w:abstractNumId w:val="6"/>
  </w:num>
  <w:num w:numId="11">
    <w:abstractNumId w:val="9"/>
  </w:num>
  <w:num w:numId="12">
    <w:abstractNumId w:val="1"/>
  </w:num>
  <w:num w:numId="13">
    <w:abstractNumId w:val="5"/>
  </w:num>
  <w:num w:numId="14">
    <w:abstractNumId w:val="1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F24CC4"/>
    <w:rsid w:val="00000140"/>
    <w:rsid w:val="0000026D"/>
    <w:rsid w:val="0000046A"/>
    <w:rsid w:val="000004A8"/>
    <w:rsid w:val="000011C5"/>
    <w:rsid w:val="000017BA"/>
    <w:rsid w:val="00001831"/>
    <w:rsid w:val="000018A2"/>
    <w:rsid w:val="00001A92"/>
    <w:rsid w:val="00001A99"/>
    <w:rsid w:val="00001D8C"/>
    <w:rsid w:val="00001F4A"/>
    <w:rsid w:val="00002540"/>
    <w:rsid w:val="00002D3D"/>
    <w:rsid w:val="0000392C"/>
    <w:rsid w:val="00003A87"/>
    <w:rsid w:val="00003BE7"/>
    <w:rsid w:val="00003E34"/>
    <w:rsid w:val="00004577"/>
    <w:rsid w:val="000049D5"/>
    <w:rsid w:val="000056F6"/>
    <w:rsid w:val="00005FB1"/>
    <w:rsid w:val="00006671"/>
    <w:rsid w:val="00006C0D"/>
    <w:rsid w:val="00007092"/>
    <w:rsid w:val="0000718C"/>
    <w:rsid w:val="0000775F"/>
    <w:rsid w:val="000108E4"/>
    <w:rsid w:val="00011526"/>
    <w:rsid w:val="00011F15"/>
    <w:rsid w:val="000121FA"/>
    <w:rsid w:val="00012557"/>
    <w:rsid w:val="000133B4"/>
    <w:rsid w:val="00013AC3"/>
    <w:rsid w:val="0001448E"/>
    <w:rsid w:val="00014668"/>
    <w:rsid w:val="0001472D"/>
    <w:rsid w:val="00014E51"/>
    <w:rsid w:val="00014E66"/>
    <w:rsid w:val="00014FA4"/>
    <w:rsid w:val="00015400"/>
    <w:rsid w:val="00015D44"/>
    <w:rsid w:val="00016BD5"/>
    <w:rsid w:val="00017681"/>
    <w:rsid w:val="000203D7"/>
    <w:rsid w:val="000204EF"/>
    <w:rsid w:val="00021150"/>
    <w:rsid w:val="00023EBA"/>
    <w:rsid w:val="000246CE"/>
    <w:rsid w:val="00024D0B"/>
    <w:rsid w:val="000250DA"/>
    <w:rsid w:val="0002514A"/>
    <w:rsid w:val="00025B08"/>
    <w:rsid w:val="00026564"/>
    <w:rsid w:val="00026B10"/>
    <w:rsid w:val="00027007"/>
    <w:rsid w:val="00027266"/>
    <w:rsid w:val="00027C07"/>
    <w:rsid w:val="00032456"/>
    <w:rsid w:val="000325D8"/>
    <w:rsid w:val="00032AC1"/>
    <w:rsid w:val="00032D03"/>
    <w:rsid w:val="000337B9"/>
    <w:rsid w:val="00034168"/>
    <w:rsid w:val="00034EF5"/>
    <w:rsid w:val="00035567"/>
    <w:rsid w:val="00035918"/>
    <w:rsid w:val="00035B5B"/>
    <w:rsid w:val="00035E99"/>
    <w:rsid w:val="00035F2D"/>
    <w:rsid w:val="00036173"/>
    <w:rsid w:val="00036F61"/>
    <w:rsid w:val="0003760C"/>
    <w:rsid w:val="00037F02"/>
    <w:rsid w:val="0004073D"/>
    <w:rsid w:val="00040EA0"/>
    <w:rsid w:val="000414F0"/>
    <w:rsid w:val="00041E73"/>
    <w:rsid w:val="00041F50"/>
    <w:rsid w:val="00041FB8"/>
    <w:rsid w:val="000435B3"/>
    <w:rsid w:val="00043B81"/>
    <w:rsid w:val="000456BB"/>
    <w:rsid w:val="000457D5"/>
    <w:rsid w:val="000459D0"/>
    <w:rsid w:val="00045ADF"/>
    <w:rsid w:val="00045E23"/>
    <w:rsid w:val="00045F09"/>
    <w:rsid w:val="0004612A"/>
    <w:rsid w:val="00046594"/>
    <w:rsid w:val="000474E3"/>
    <w:rsid w:val="0004772C"/>
    <w:rsid w:val="00047F49"/>
    <w:rsid w:val="000500B9"/>
    <w:rsid w:val="00050582"/>
    <w:rsid w:val="00050709"/>
    <w:rsid w:val="0005072A"/>
    <w:rsid w:val="00050C9C"/>
    <w:rsid w:val="0005146E"/>
    <w:rsid w:val="0005164B"/>
    <w:rsid w:val="00051F03"/>
    <w:rsid w:val="00052707"/>
    <w:rsid w:val="00052B79"/>
    <w:rsid w:val="00052F32"/>
    <w:rsid w:val="000532C7"/>
    <w:rsid w:val="0005340E"/>
    <w:rsid w:val="00054254"/>
    <w:rsid w:val="000550D6"/>
    <w:rsid w:val="000559A9"/>
    <w:rsid w:val="00055E5D"/>
    <w:rsid w:val="000561A7"/>
    <w:rsid w:val="00056D9E"/>
    <w:rsid w:val="000575A4"/>
    <w:rsid w:val="0005784A"/>
    <w:rsid w:val="00057B0B"/>
    <w:rsid w:val="00060468"/>
    <w:rsid w:val="00060489"/>
    <w:rsid w:val="00062734"/>
    <w:rsid w:val="000634AB"/>
    <w:rsid w:val="000641E4"/>
    <w:rsid w:val="000653E9"/>
    <w:rsid w:val="00065CE7"/>
    <w:rsid w:val="000661E4"/>
    <w:rsid w:val="00066639"/>
    <w:rsid w:val="000667F4"/>
    <w:rsid w:val="000671DF"/>
    <w:rsid w:val="00067718"/>
    <w:rsid w:val="00070ED8"/>
    <w:rsid w:val="00070FF3"/>
    <w:rsid w:val="00071688"/>
    <w:rsid w:val="00071DAF"/>
    <w:rsid w:val="00071E1C"/>
    <w:rsid w:val="000724F2"/>
    <w:rsid w:val="00075477"/>
    <w:rsid w:val="000755E3"/>
    <w:rsid w:val="00075E10"/>
    <w:rsid w:val="00076612"/>
    <w:rsid w:val="00077F4A"/>
    <w:rsid w:val="0008024E"/>
    <w:rsid w:val="000808B3"/>
    <w:rsid w:val="00080D72"/>
    <w:rsid w:val="00081C8A"/>
    <w:rsid w:val="00081DE2"/>
    <w:rsid w:val="00081F6C"/>
    <w:rsid w:val="000820F3"/>
    <w:rsid w:val="00083112"/>
    <w:rsid w:val="00084534"/>
    <w:rsid w:val="00084C23"/>
    <w:rsid w:val="00085ED4"/>
    <w:rsid w:val="00086330"/>
    <w:rsid w:val="000875E9"/>
    <w:rsid w:val="0008792D"/>
    <w:rsid w:val="00087D48"/>
    <w:rsid w:val="00090096"/>
    <w:rsid w:val="000902F5"/>
    <w:rsid w:val="00090DAA"/>
    <w:rsid w:val="00092023"/>
    <w:rsid w:val="0009239C"/>
    <w:rsid w:val="00092495"/>
    <w:rsid w:val="00092901"/>
    <w:rsid w:val="00092ECB"/>
    <w:rsid w:val="00093B67"/>
    <w:rsid w:val="00094261"/>
    <w:rsid w:val="0009437A"/>
    <w:rsid w:val="00094DE2"/>
    <w:rsid w:val="000954B9"/>
    <w:rsid w:val="0009557D"/>
    <w:rsid w:val="00096204"/>
    <w:rsid w:val="0009627B"/>
    <w:rsid w:val="00096DE2"/>
    <w:rsid w:val="00096EC2"/>
    <w:rsid w:val="00097083"/>
    <w:rsid w:val="00097C99"/>
    <w:rsid w:val="00097D6D"/>
    <w:rsid w:val="00097EE6"/>
    <w:rsid w:val="000A22CC"/>
    <w:rsid w:val="000A23AC"/>
    <w:rsid w:val="000A357E"/>
    <w:rsid w:val="000A4442"/>
    <w:rsid w:val="000A544D"/>
    <w:rsid w:val="000A59E3"/>
    <w:rsid w:val="000A5E30"/>
    <w:rsid w:val="000A759B"/>
    <w:rsid w:val="000A7AE9"/>
    <w:rsid w:val="000B0550"/>
    <w:rsid w:val="000B079C"/>
    <w:rsid w:val="000B0815"/>
    <w:rsid w:val="000B14C5"/>
    <w:rsid w:val="000B1760"/>
    <w:rsid w:val="000B1D1C"/>
    <w:rsid w:val="000B209D"/>
    <w:rsid w:val="000B3C78"/>
    <w:rsid w:val="000B3C88"/>
    <w:rsid w:val="000B4444"/>
    <w:rsid w:val="000B4633"/>
    <w:rsid w:val="000B57E2"/>
    <w:rsid w:val="000B5BB8"/>
    <w:rsid w:val="000B679B"/>
    <w:rsid w:val="000B6D76"/>
    <w:rsid w:val="000B6FB4"/>
    <w:rsid w:val="000B7120"/>
    <w:rsid w:val="000B797C"/>
    <w:rsid w:val="000B79FD"/>
    <w:rsid w:val="000C08FC"/>
    <w:rsid w:val="000C0E46"/>
    <w:rsid w:val="000C1363"/>
    <w:rsid w:val="000C147F"/>
    <w:rsid w:val="000C1492"/>
    <w:rsid w:val="000C1531"/>
    <w:rsid w:val="000C1EB0"/>
    <w:rsid w:val="000C20B1"/>
    <w:rsid w:val="000C212B"/>
    <w:rsid w:val="000C2262"/>
    <w:rsid w:val="000C2D99"/>
    <w:rsid w:val="000C2EA7"/>
    <w:rsid w:val="000C327A"/>
    <w:rsid w:val="000C329B"/>
    <w:rsid w:val="000C32D0"/>
    <w:rsid w:val="000C3362"/>
    <w:rsid w:val="000C3AF1"/>
    <w:rsid w:val="000C3B30"/>
    <w:rsid w:val="000C3F04"/>
    <w:rsid w:val="000C56CC"/>
    <w:rsid w:val="000C5915"/>
    <w:rsid w:val="000C5AE4"/>
    <w:rsid w:val="000C5C3B"/>
    <w:rsid w:val="000C5F31"/>
    <w:rsid w:val="000C68E4"/>
    <w:rsid w:val="000C6AFC"/>
    <w:rsid w:val="000C6B1D"/>
    <w:rsid w:val="000C7E40"/>
    <w:rsid w:val="000C7E4E"/>
    <w:rsid w:val="000D07A6"/>
    <w:rsid w:val="000D1ED6"/>
    <w:rsid w:val="000D2103"/>
    <w:rsid w:val="000D24A2"/>
    <w:rsid w:val="000D44D7"/>
    <w:rsid w:val="000D4ED3"/>
    <w:rsid w:val="000D539A"/>
    <w:rsid w:val="000D55D1"/>
    <w:rsid w:val="000D577D"/>
    <w:rsid w:val="000D5EB5"/>
    <w:rsid w:val="000D6221"/>
    <w:rsid w:val="000D6229"/>
    <w:rsid w:val="000D6982"/>
    <w:rsid w:val="000D6B93"/>
    <w:rsid w:val="000D6E90"/>
    <w:rsid w:val="000D7558"/>
    <w:rsid w:val="000D7DB2"/>
    <w:rsid w:val="000E0E97"/>
    <w:rsid w:val="000E0FDA"/>
    <w:rsid w:val="000E1908"/>
    <w:rsid w:val="000E1A35"/>
    <w:rsid w:val="000E1CC7"/>
    <w:rsid w:val="000E344B"/>
    <w:rsid w:val="000E429F"/>
    <w:rsid w:val="000E6533"/>
    <w:rsid w:val="000E680D"/>
    <w:rsid w:val="000E6CAC"/>
    <w:rsid w:val="000E7213"/>
    <w:rsid w:val="000E7CC1"/>
    <w:rsid w:val="000F02E3"/>
    <w:rsid w:val="000F1728"/>
    <w:rsid w:val="000F190B"/>
    <w:rsid w:val="000F2231"/>
    <w:rsid w:val="000F2420"/>
    <w:rsid w:val="000F337E"/>
    <w:rsid w:val="000F3435"/>
    <w:rsid w:val="000F455C"/>
    <w:rsid w:val="000F4580"/>
    <w:rsid w:val="000F46DC"/>
    <w:rsid w:val="000F4AEF"/>
    <w:rsid w:val="000F54DF"/>
    <w:rsid w:val="000F5557"/>
    <w:rsid w:val="000F6CF7"/>
    <w:rsid w:val="00101492"/>
    <w:rsid w:val="001014BA"/>
    <w:rsid w:val="00101D5F"/>
    <w:rsid w:val="0010203D"/>
    <w:rsid w:val="001022CF"/>
    <w:rsid w:val="00103635"/>
    <w:rsid w:val="00103ACB"/>
    <w:rsid w:val="00104C61"/>
    <w:rsid w:val="00104C92"/>
    <w:rsid w:val="00105304"/>
    <w:rsid w:val="00105540"/>
    <w:rsid w:val="00105C91"/>
    <w:rsid w:val="00107710"/>
    <w:rsid w:val="00110598"/>
    <w:rsid w:val="001105A3"/>
    <w:rsid w:val="00110755"/>
    <w:rsid w:val="00110A6D"/>
    <w:rsid w:val="00110FF1"/>
    <w:rsid w:val="001112DC"/>
    <w:rsid w:val="00111835"/>
    <w:rsid w:val="0011307B"/>
    <w:rsid w:val="0011507D"/>
    <w:rsid w:val="00115808"/>
    <w:rsid w:val="0011607E"/>
    <w:rsid w:val="001164B4"/>
    <w:rsid w:val="00116832"/>
    <w:rsid w:val="00116B48"/>
    <w:rsid w:val="00117ECD"/>
    <w:rsid w:val="00122685"/>
    <w:rsid w:val="00122CD2"/>
    <w:rsid w:val="00122FA0"/>
    <w:rsid w:val="0012331C"/>
    <w:rsid w:val="00123628"/>
    <w:rsid w:val="001236EB"/>
    <w:rsid w:val="00123FAB"/>
    <w:rsid w:val="00125448"/>
    <w:rsid w:val="00125690"/>
    <w:rsid w:val="001258EA"/>
    <w:rsid w:val="00125F36"/>
    <w:rsid w:val="00126B59"/>
    <w:rsid w:val="001271FD"/>
    <w:rsid w:val="00132AB2"/>
    <w:rsid w:val="00132AF3"/>
    <w:rsid w:val="00132EC3"/>
    <w:rsid w:val="001343C5"/>
    <w:rsid w:val="00134788"/>
    <w:rsid w:val="001349E4"/>
    <w:rsid w:val="00135A58"/>
    <w:rsid w:val="00136690"/>
    <w:rsid w:val="00136FA1"/>
    <w:rsid w:val="001371EA"/>
    <w:rsid w:val="00137A51"/>
    <w:rsid w:val="0014083D"/>
    <w:rsid w:val="00141373"/>
    <w:rsid w:val="00141811"/>
    <w:rsid w:val="00141A47"/>
    <w:rsid w:val="00141CBB"/>
    <w:rsid w:val="001426B1"/>
    <w:rsid w:val="00142F78"/>
    <w:rsid w:val="001430B4"/>
    <w:rsid w:val="001431B2"/>
    <w:rsid w:val="00143617"/>
    <w:rsid w:val="0014418A"/>
    <w:rsid w:val="001451D0"/>
    <w:rsid w:val="0014586D"/>
    <w:rsid w:val="001461DD"/>
    <w:rsid w:val="00146388"/>
    <w:rsid w:val="001467BB"/>
    <w:rsid w:val="001472C8"/>
    <w:rsid w:val="00147465"/>
    <w:rsid w:val="00150364"/>
    <w:rsid w:val="0015068C"/>
    <w:rsid w:val="00150BDD"/>
    <w:rsid w:val="00150CBC"/>
    <w:rsid w:val="00152740"/>
    <w:rsid w:val="0015350D"/>
    <w:rsid w:val="00154123"/>
    <w:rsid w:val="00154480"/>
    <w:rsid w:val="00154973"/>
    <w:rsid w:val="0015535D"/>
    <w:rsid w:val="00155A20"/>
    <w:rsid w:val="00155A6E"/>
    <w:rsid w:val="00156352"/>
    <w:rsid w:val="001566BF"/>
    <w:rsid w:val="00156A96"/>
    <w:rsid w:val="00156AAB"/>
    <w:rsid w:val="00156C87"/>
    <w:rsid w:val="00156CA1"/>
    <w:rsid w:val="001575EE"/>
    <w:rsid w:val="00157B29"/>
    <w:rsid w:val="001601F0"/>
    <w:rsid w:val="001617FC"/>
    <w:rsid w:val="00161B7F"/>
    <w:rsid w:val="00162698"/>
    <w:rsid w:val="00162CC5"/>
    <w:rsid w:val="00162D32"/>
    <w:rsid w:val="00162FD6"/>
    <w:rsid w:val="00163629"/>
    <w:rsid w:val="00163B3D"/>
    <w:rsid w:val="00163FA1"/>
    <w:rsid w:val="001647B9"/>
    <w:rsid w:val="0016498E"/>
    <w:rsid w:val="0016574D"/>
    <w:rsid w:val="0016585F"/>
    <w:rsid w:val="00165A0A"/>
    <w:rsid w:val="001664A9"/>
    <w:rsid w:val="00166A76"/>
    <w:rsid w:val="00167613"/>
    <w:rsid w:val="00167963"/>
    <w:rsid w:val="00167A00"/>
    <w:rsid w:val="00167AD3"/>
    <w:rsid w:val="00167ADB"/>
    <w:rsid w:val="00167D7D"/>
    <w:rsid w:val="00170273"/>
    <w:rsid w:val="0017044F"/>
    <w:rsid w:val="00171173"/>
    <w:rsid w:val="00172017"/>
    <w:rsid w:val="001728E3"/>
    <w:rsid w:val="00172976"/>
    <w:rsid w:val="00172BF9"/>
    <w:rsid w:val="00173D90"/>
    <w:rsid w:val="00173F47"/>
    <w:rsid w:val="00173FDA"/>
    <w:rsid w:val="00174BD8"/>
    <w:rsid w:val="00174E68"/>
    <w:rsid w:val="00174F53"/>
    <w:rsid w:val="001752CB"/>
    <w:rsid w:val="001755AF"/>
    <w:rsid w:val="00175A8F"/>
    <w:rsid w:val="001770E2"/>
    <w:rsid w:val="00180718"/>
    <w:rsid w:val="00180984"/>
    <w:rsid w:val="00180ABA"/>
    <w:rsid w:val="00180DE0"/>
    <w:rsid w:val="00180E5E"/>
    <w:rsid w:val="00181442"/>
    <w:rsid w:val="001817FC"/>
    <w:rsid w:val="0018191A"/>
    <w:rsid w:val="0018193E"/>
    <w:rsid w:val="00181A65"/>
    <w:rsid w:val="00182EB7"/>
    <w:rsid w:val="00183495"/>
    <w:rsid w:val="0018359A"/>
    <w:rsid w:val="001836F7"/>
    <w:rsid w:val="00183A45"/>
    <w:rsid w:val="00183C40"/>
    <w:rsid w:val="00183F63"/>
    <w:rsid w:val="0018413B"/>
    <w:rsid w:val="001841D6"/>
    <w:rsid w:val="0018493E"/>
    <w:rsid w:val="0018598C"/>
    <w:rsid w:val="00185B37"/>
    <w:rsid w:val="001860F9"/>
    <w:rsid w:val="001864F0"/>
    <w:rsid w:val="00186D1E"/>
    <w:rsid w:val="00186E6E"/>
    <w:rsid w:val="00187484"/>
    <w:rsid w:val="001874A4"/>
    <w:rsid w:val="00187A04"/>
    <w:rsid w:val="00187A18"/>
    <w:rsid w:val="00190285"/>
    <w:rsid w:val="00190708"/>
    <w:rsid w:val="0019132C"/>
    <w:rsid w:val="00191E66"/>
    <w:rsid w:val="001920D1"/>
    <w:rsid w:val="00192102"/>
    <w:rsid w:val="00192546"/>
    <w:rsid w:val="00192F01"/>
    <w:rsid w:val="00193160"/>
    <w:rsid w:val="00193761"/>
    <w:rsid w:val="0019389E"/>
    <w:rsid w:val="00193FF2"/>
    <w:rsid w:val="001950DC"/>
    <w:rsid w:val="0019565D"/>
    <w:rsid w:val="00195DDB"/>
    <w:rsid w:val="0019627C"/>
    <w:rsid w:val="001965C3"/>
    <w:rsid w:val="00196EF3"/>
    <w:rsid w:val="001977DB"/>
    <w:rsid w:val="00197D11"/>
    <w:rsid w:val="001A1871"/>
    <w:rsid w:val="001A1B4C"/>
    <w:rsid w:val="001A2FFD"/>
    <w:rsid w:val="001A3C69"/>
    <w:rsid w:val="001A4856"/>
    <w:rsid w:val="001A51AE"/>
    <w:rsid w:val="001A5523"/>
    <w:rsid w:val="001A5A7F"/>
    <w:rsid w:val="001A6621"/>
    <w:rsid w:val="001A6A80"/>
    <w:rsid w:val="001A6B05"/>
    <w:rsid w:val="001A7736"/>
    <w:rsid w:val="001A7C53"/>
    <w:rsid w:val="001B0041"/>
    <w:rsid w:val="001B01EB"/>
    <w:rsid w:val="001B0886"/>
    <w:rsid w:val="001B0B8E"/>
    <w:rsid w:val="001B14EA"/>
    <w:rsid w:val="001B230E"/>
    <w:rsid w:val="001B3008"/>
    <w:rsid w:val="001B31D8"/>
    <w:rsid w:val="001B3C26"/>
    <w:rsid w:val="001B4847"/>
    <w:rsid w:val="001B4916"/>
    <w:rsid w:val="001B4F0A"/>
    <w:rsid w:val="001B50A5"/>
    <w:rsid w:val="001B6D2F"/>
    <w:rsid w:val="001B7F76"/>
    <w:rsid w:val="001C015B"/>
    <w:rsid w:val="001C01D2"/>
    <w:rsid w:val="001C081F"/>
    <w:rsid w:val="001C0A02"/>
    <w:rsid w:val="001C0CCE"/>
    <w:rsid w:val="001C10B6"/>
    <w:rsid w:val="001C1E49"/>
    <w:rsid w:val="001C27C1"/>
    <w:rsid w:val="001C293E"/>
    <w:rsid w:val="001C2CFB"/>
    <w:rsid w:val="001C3652"/>
    <w:rsid w:val="001C3904"/>
    <w:rsid w:val="001C3ADE"/>
    <w:rsid w:val="001C42D7"/>
    <w:rsid w:val="001C4F75"/>
    <w:rsid w:val="001C57A2"/>
    <w:rsid w:val="001C6251"/>
    <w:rsid w:val="001C6757"/>
    <w:rsid w:val="001C7AE0"/>
    <w:rsid w:val="001D02D2"/>
    <w:rsid w:val="001D03B0"/>
    <w:rsid w:val="001D1C8C"/>
    <w:rsid w:val="001D21E6"/>
    <w:rsid w:val="001D2F4A"/>
    <w:rsid w:val="001D3EF4"/>
    <w:rsid w:val="001D548C"/>
    <w:rsid w:val="001D57E6"/>
    <w:rsid w:val="001D6222"/>
    <w:rsid w:val="001D69A5"/>
    <w:rsid w:val="001D6DA0"/>
    <w:rsid w:val="001E0B15"/>
    <w:rsid w:val="001E0D62"/>
    <w:rsid w:val="001E0E69"/>
    <w:rsid w:val="001E0F7A"/>
    <w:rsid w:val="001E120C"/>
    <w:rsid w:val="001E1564"/>
    <w:rsid w:val="001E1BB3"/>
    <w:rsid w:val="001E20DB"/>
    <w:rsid w:val="001E2710"/>
    <w:rsid w:val="001E2A7E"/>
    <w:rsid w:val="001E2CBD"/>
    <w:rsid w:val="001E399D"/>
    <w:rsid w:val="001E41B6"/>
    <w:rsid w:val="001E466A"/>
    <w:rsid w:val="001E4B46"/>
    <w:rsid w:val="001E4BC3"/>
    <w:rsid w:val="001E4C44"/>
    <w:rsid w:val="001E5A12"/>
    <w:rsid w:val="001E7590"/>
    <w:rsid w:val="001E7AE9"/>
    <w:rsid w:val="001E7D51"/>
    <w:rsid w:val="001E7D8A"/>
    <w:rsid w:val="001E7DA5"/>
    <w:rsid w:val="001F013F"/>
    <w:rsid w:val="001F25AA"/>
    <w:rsid w:val="001F2BFA"/>
    <w:rsid w:val="001F35C7"/>
    <w:rsid w:val="001F42FB"/>
    <w:rsid w:val="001F55A8"/>
    <w:rsid w:val="001F5706"/>
    <w:rsid w:val="001F57A0"/>
    <w:rsid w:val="001F5968"/>
    <w:rsid w:val="001F61EA"/>
    <w:rsid w:val="001F65AF"/>
    <w:rsid w:val="001F682E"/>
    <w:rsid w:val="001F78C9"/>
    <w:rsid w:val="002003B6"/>
    <w:rsid w:val="00200541"/>
    <w:rsid w:val="00200D83"/>
    <w:rsid w:val="002010ED"/>
    <w:rsid w:val="0020141E"/>
    <w:rsid w:val="0020158F"/>
    <w:rsid w:val="00201744"/>
    <w:rsid w:val="00201BA0"/>
    <w:rsid w:val="00202127"/>
    <w:rsid w:val="00202A7D"/>
    <w:rsid w:val="00203FDA"/>
    <w:rsid w:val="002040F3"/>
    <w:rsid w:val="002054A2"/>
    <w:rsid w:val="00205ED3"/>
    <w:rsid w:val="00206A7B"/>
    <w:rsid w:val="002070A9"/>
    <w:rsid w:val="00207C60"/>
    <w:rsid w:val="00210128"/>
    <w:rsid w:val="0021031B"/>
    <w:rsid w:val="002104F6"/>
    <w:rsid w:val="00210575"/>
    <w:rsid w:val="00210858"/>
    <w:rsid w:val="00210CC0"/>
    <w:rsid w:val="00210E4F"/>
    <w:rsid w:val="002112BB"/>
    <w:rsid w:val="002116B5"/>
    <w:rsid w:val="00211FF7"/>
    <w:rsid w:val="00212403"/>
    <w:rsid w:val="00212CA0"/>
    <w:rsid w:val="002139DE"/>
    <w:rsid w:val="00213AC3"/>
    <w:rsid w:val="0021438F"/>
    <w:rsid w:val="0021491F"/>
    <w:rsid w:val="00216537"/>
    <w:rsid w:val="0021672B"/>
    <w:rsid w:val="0021673F"/>
    <w:rsid w:val="00216C28"/>
    <w:rsid w:val="00217570"/>
    <w:rsid w:val="002175D1"/>
    <w:rsid w:val="002177DB"/>
    <w:rsid w:val="00217F05"/>
    <w:rsid w:val="0022004D"/>
    <w:rsid w:val="0022036B"/>
    <w:rsid w:val="002206EA"/>
    <w:rsid w:val="002207DE"/>
    <w:rsid w:val="002210FC"/>
    <w:rsid w:val="002213BE"/>
    <w:rsid w:val="00221678"/>
    <w:rsid w:val="002221A4"/>
    <w:rsid w:val="0022236E"/>
    <w:rsid w:val="00222834"/>
    <w:rsid w:val="00222DFB"/>
    <w:rsid w:val="002237C6"/>
    <w:rsid w:val="00223ED9"/>
    <w:rsid w:val="002245E1"/>
    <w:rsid w:val="002258E9"/>
    <w:rsid w:val="00226756"/>
    <w:rsid w:val="002268E6"/>
    <w:rsid w:val="00227BC5"/>
    <w:rsid w:val="00227CC4"/>
    <w:rsid w:val="00227DFD"/>
    <w:rsid w:val="00227E04"/>
    <w:rsid w:val="0023018E"/>
    <w:rsid w:val="002313BC"/>
    <w:rsid w:val="002314C4"/>
    <w:rsid w:val="0023159F"/>
    <w:rsid w:val="00231735"/>
    <w:rsid w:val="00232364"/>
    <w:rsid w:val="002323E0"/>
    <w:rsid w:val="00232B72"/>
    <w:rsid w:val="00232CF8"/>
    <w:rsid w:val="0023444F"/>
    <w:rsid w:val="00234775"/>
    <w:rsid w:val="00234786"/>
    <w:rsid w:val="002349CC"/>
    <w:rsid w:val="00235386"/>
    <w:rsid w:val="00235603"/>
    <w:rsid w:val="002359A1"/>
    <w:rsid w:val="00236137"/>
    <w:rsid w:val="0023701D"/>
    <w:rsid w:val="002372F4"/>
    <w:rsid w:val="00237A7C"/>
    <w:rsid w:val="002402F9"/>
    <w:rsid w:val="0024077D"/>
    <w:rsid w:val="00240E0B"/>
    <w:rsid w:val="002414B4"/>
    <w:rsid w:val="00241D34"/>
    <w:rsid w:val="00241DAD"/>
    <w:rsid w:val="00241EE0"/>
    <w:rsid w:val="00242D76"/>
    <w:rsid w:val="00242E2F"/>
    <w:rsid w:val="00243887"/>
    <w:rsid w:val="00243D92"/>
    <w:rsid w:val="00243EAB"/>
    <w:rsid w:val="00244342"/>
    <w:rsid w:val="002446BD"/>
    <w:rsid w:val="00244E9C"/>
    <w:rsid w:val="002451CA"/>
    <w:rsid w:val="0024570F"/>
    <w:rsid w:val="002457B0"/>
    <w:rsid w:val="0024599A"/>
    <w:rsid w:val="002466F5"/>
    <w:rsid w:val="00246ADA"/>
    <w:rsid w:val="00246D34"/>
    <w:rsid w:val="00247CBB"/>
    <w:rsid w:val="00247E13"/>
    <w:rsid w:val="00250B11"/>
    <w:rsid w:val="00250DEF"/>
    <w:rsid w:val="00251335"/>
    <w:rsid w:val="00251673"/>
    <w:rsid w:val="002524EB"/>
    <w:rsid w:val="00252918"/>
    <w:rsid w:val="00252ABB"/>
    <w:rsid w:val="00252AE8"/>
    <w:rsid w:val="00252FE6"/>
    <w:rsid w:val="00253150"/>
    <w:rsid w:val="00253157"/>
    <w:rsid w:val="0025315F"/>
    <w:rsid w:val="00254403"/>
    <w:rsid w:val="002548DE"/>
    <w:rsid w:val="00254AF2"/>
    <w:rsid w:val="00256753"/>
    <w:rsid w:val="00256A4F"/>
    <w:rsid w:val="00257AA1"/>
    <w:rsid w:val="00257CB3"/>
    <w:rsid w:val="00260149"/>
    <w:rsid w:val="002605CE"/>
    <w:rsid w:val="00260649"/>
    <w:rsid w:val="00260811"/>
    <w:rsid w:val="00260F27"/>
    <w:rsid w:val="002610EA"/>
    <w:rsid w:val="0026148A"/>
    <w:rsid w:val="00261A99"/>
    <w:rsid w:val="00261EE4"/>
    <w:rsid w:val="00262449"/>
    <w:rsid w:val="00262F52"/>
    <w:rsid w:val="0026322E"/>
    <w:rsid w:val="0026444C"/>
    <w:rsid w:val="00264C31"/>
    <w:rsid w:val="002650E3"/>
    <w:rsid w:val="002655E5"/>
    <w:rsid w:val="00265DA2"/>
    <w:rsid w:val="00267823"/>
    <w:rsid w:val="00267D36"/>
    <w:rsid w:val="00267F5F"/>
    <w:rsid w:val="00267FE9"/>
    <w:rsid w:val="0027010B"/>
    <w:rsid w:val="002701F8"/>
    <w:rsid w:val="002708F0"/>
    <w:rsid w:val="002710F5"/>
    <w:rsid w:val="00271128"/>
    <w:rsid w:val="00273207"/>
    <w:rsid w:val="002741C0"/>
    <w:rsid w:val="0027427F"/>
    <w:rsid w:val="00274999"/>
    <w:rsid w:val="00274E0E"/>
    <w:rsid w:val="00275210"/>
    <w:rsid w:val="002754C5"/>
    <w:rsid w:val="00275704"/>
    <w:rsid w:val="00275B1E"/>
    <w:rsid w:val="00275B59"/>
    <w:rsid w:val="00275CA6"/>
    <w:rsid w:val="002760BC"/>
    <w:rsid w:val="002763CC"/>
    <w:rsid w:val="00276C32"/>
    <w:rsid w:val="00276C6C"/>
    <w:rsid w:val="0027772F"/>
    <w:rsid w:val="002810D5"/>
    <w:rsid w:val="00281D6F"/>
    <w:rsid w:val="00281F30"/>
    <w:rsid w:val="0028261B"/>
    <w:rsid w:val="002827E4"/>
    <w:rsid w:val="00283559"/>
    <w:rsid w:val="002839F7"/>
    <w:rsid w:val="00283E11"/>
    <w:rsid w:val="0028438D"/>
    <w:rsid w:val="00284BBA"/>
    <w:rsid w:val="002853D1"/>
    <w:rsid w:val="002854E9"/>
    <w:rsid w:val="00285A9A"/>
    <w:rsid w:val="00285C49"/>
    <w:rsid w:val="00286012"/>
    <w:rsid w:val="00286563"/>
    <w:rsid w:val="002877E9"/>
    <w:rsid w:val="00290C84"/>
    <w:rsid w:val="00290F68"/>
    <w:rsid w:val="00291028"/>
    <w:rsid w:val="00291E0B"/>
    <w:rsid w:val="002923EB"/>
    <w:rsid w:val="00292743"/>
    <w:rsid w:val="00292DBA"/>
    <w:rsid w:val="00294260"/>
    <w:rsid w:val="002951DA"/>
    <w:rsid w:val="002951E7"/>
    <w:rsid w:val="00295332"/>
    <w:rsid w:val="00295A26"/>
    <w:rsid w:val="00296319"/>
    <w:rsid w:val="002963E5"/>
    <w:rsid w:val="00296AE9"/>
    <w:rsid w:val="00297D81"/>
    <w:rsid w:val="002A1E79"/>
    <w:rsid w:val="002A2B4A"/>
    <w:rsid w:val="002A2CB4"/>
    <w:rsid w:val="002A2E07"/>
    <w:rsid w:val="002A35ED"/>
    <w:rsid w:val="002A5587"/>
    <w:rsid w:val="002A5AE9"/>
    <w:rsid w:val="002A5C5B"/>
    <w:rsid w:val="002A774A"/>
    <w:rsid w:val="002A7985"/>
    <w:rsid w:val="002B1C01"/>
    <w:rsid w:val="002B44D3"/>
    <w:rsid w:val="002B491F"/>
    <w:rsid w:val="002B56EC"/>
    <w:rsid w:val="002B5ECE"/>
    <w:rsid w:val="002B618B"/>
    <w:rsid w:val="002B6E2D"/>
    <w:rsid w:val="002C00BC"/>
    <w:rsid w:val="002C014A"/>
    <w:rsid w:val="002C040B"/>
    <w:rsid w:val="002C0EAD"/>
    <w:rsid w:val="002C1072"/>
    <w:rsid w:val="002C115D"/>
    <w:rsid w:val="002C1404"/>
    <w:rsid w:val="002C2548"/>
    <w:rsid w:val="002C258A"/>
    <w:rsid w:val="002C2C1B"/>
    <w:rsid w:val="002C2E7E"/>
    <w:rsid w:val="002C384C"/>
    <w:rsid w:val="002C3890"/>
    <w:rsid w:val="002C4C42"/>
    <w:rsid w:val="002C4D52"/>
    <w:rsid w:val="002C5C1D"/>
    <w:rsid w:val="002C6AD2"/>
    <w:rsid w:val="002C6B06"/>
    <w:rsid w:val="002C6FF3"/>
    <w:rsid w:val="002C72A7"/>
    <w:rsid w:val="002C760F"/>
    <w:rsid w:val="002C78AE"/>
    <w:rsid w:val="002D00E4"/>
    <w:rsid w:val="002D091B"/>
    <w:rsid w:val="002D0A61"/>
    <w:rsid w:val="002D0EF7"/>
    <w:rsid w:val="002D137A"/>
    <w:rsid w:val="002D1530"/>
    <w:rsid w:val="002D184F"/>
    <w:rsid w:val="002D256C"/>
    <w:rsid w:val="002D2BC6"/>
    <w:rsid w:val="002D3565"/>
    <w:rsid w:val="002D398F"/>
    <w:rsid w:val="002D4885"/>
    <w:rsid w:val="002D4CC1"/>
    <w:rsid w:val="002D4D5C"/>
    <w:rsid w:val="002D504F"/>
    <w:rsid w:val="002D517F"/>
    <w:rsid w:val="002D5988"/>
    <w:rsid w:val="002D59D9"/>
    <w:rsid w:val="002D5AB0"/>
    <w:rsid w:val="002D5CD6"/>
    <w:rsid w:val="002D5F90"/>
    <w:rsid w:val="002D6722"/>
    <w:rsid w:val="002D6ACC"/>
    <w:rsid w:val="002D6B56"/>
    <w:rsid w:val="002D6F76"/>
    <w:rsid w:val="002D782A"/>
    <w:rsid w:val="002E0F2D"/>
    <w:rsid w:val="002E1935"/>
    <w:rsid w:val="002E1D62"/>
    <w:rsid w:val="002E2313"/>
    <w:rsid w:val="002E35A7"/>
    <w:rsid w:val="002E3621"/>
    <w:rsid w:val="002E3E61"/>
    <w:rsid w:val="002E3EFE"/>
    <w:rsid w:val="002E4555"/>
    <w:rsid w:val="002E4945"/>
    <w:rsid w:val="002E4AA4"/>
    <w:rsid w:val="002E4B61"/>
    <w:rsid w:val="002E4E39"/>
    <w:rsid w:val="002E4ECB"/>
    <w:rsid w:val="002E4FB1"/>
    <w:rsid w:val="002E57EE"/>
    <w:rsid w:val="002E5DF9"/>
    <w:rsid w:val="002E625E"/>
    <w:rsid w:val="002E637C"/>
    <w:rsid w:val="002E7553"/>
    <w:rsid w:val="002E788D"/>
    <w:rsid w:val="002E7F01"/>
    <w:rsid w:val="002F0040"/>
    <w:rsid w:val="002F059B"/>
    <w:rsid w:val="002F0612"/>
    <w:rsid w:val="002F07C5"/>
    <w:rsid w:val="002F0DDC"/>
    <w:rsid w:val="002F15A3"/>
    <w:rsid w:val="002F1EA2"/>
    <w:rsid w:val="002F223A"/>
    <w:rsid w:val="002F2C97"/>
    <w:rsid w:val="002F488C"/>
    <w:rsid w:val="002F4D78"/>
    <w:rsid w:val="002F5588"/>
    <w:rsid w:val="002F5B9A"/>
    <w:rsid w:val="002F62D7"/>
    <w:rsid w:val="002F6CF4"/>
    <w:rsid w:val="002F6F59"/>
    <w:rsid w:val="002F78F3"/>
    <w:rsid w:val="002F791C"/>
    <w:rsid w:val="00300330"/>
    <w:rsid w:val="00300618"/>
    <w:rsid w:val="00300BAD"/>
    <w:rsid w:val="0030120D"/>
    <w:rsid w:val="0030143C"/>
    <w:rsid w:val="00301ED5"/>
    <w:rsid w:val="00302496"/>
    <w:rsid w:val="003027A3"/>
    <w:rsid w:val="00302CBE"/>
    <w:rsid w:val="00302F0E"/>
    <w:rsid w:val="003043DA"/>
    <w:rsid w:val="00304596"/>
    <w:rsid w:val="00304AD9"/>
    <w:rsid w:val="00304E16"/>
    <w:rsid w:val="00306F73"/>
    <w:rsid w:val="003072C1"/>
    <w:rsid w:val="003073D0"/>
    <w:rsid w:val="00307607"/>
    <w:rsid w:val="003102C3"/>
    <w:rsid w:val="003106D3"/>
    <w:rsid w:val="00311101"/>
    <w:rsid w:val="00311928"/>
    <w:rsid w:val="00312252"/>
    <w:rsid w:val="00312C3E"/>
    <w:rsid w:val="00312F6A"/>
    <w:rsid w:val="00312FE6"/>
    <w:rsid w:val="0031301A"/>
    <w:rsid w:val="00314DEC"/>
    <w:rsid w:val="003150EB"/>
    <w:rsid w:val="00315412"/>
    <w:rsid w:val="00315642"/>
    <w:rsid w:val="003158B6"/>
    <w:rsid w:val="00315DB4"/>
    <w:rsid w:val="0031619E"/>
    <w:rsid w:val="00316271"/>
    <w:rsid w:val="00316E4A"/>
    <w:rsid w:val="00320818"/>
    <w:rsid w:val="00320FD5"/>
    <w:rsid w:val="003214F0"/>
    <w:rsid w:val="00322041"/>
    <w:rsid w:val="003227F3"/>
    <w:rsid w:val="00322A3B"/>
    <w:rsid w:val="00322BCE"/>
    <w:rsid w:val="00323917"/>
    <w:rsid w:val="00324EEB"/>
    <w:rsid w:val="003254D8"/>
    <w:rsid w:val="00325D81"/>
    <w:rsid w:val="00326AAC"/>
    <w:rsid w:val="00330CC0"/>
    <w:rsid w:val="003313B5"/>
    <w:rsid w:val="00331572"/>
    <w:rsid w:val="00331847"/>
    <w:rsid w:val="00332257"/>
    <w:rsid w:val="00332932"/>
    <w:rsid w:val="00332E16"/>
    <w:rsid w:val="00333C5B"/>
    <w:rsid w:val="003341B8"/>
    <w:rsid w:val="00334E9C"/>
    <w:rsid w:val="00335425"/>
    <w:rsid w:val="0033634C"/>
    <w:rsid w:val="00336384"/>
    <w:rsid w:val="00336503"/>
    <w:rsid w:val="003367AA"/>
    <w:rsid w:val="003371FA"/>
    <w:rsid w:val="00337B7A"/>
    <w:rsid w:val="00337BB1"/>
    <w:rsid w:val="00337D98"/>
    <w:rsid w:val="003407C8"/>
    <w:rsid w:val="0034090C"/>
    <w:rsid w:val="00340C6C"/>
    <w:rsid w:val="00341EA9"/>
    <w:rsid w:val="00341EB6"/>
    <w:rsid w:val="003426AF"/>
    <w:rsid w:val="00343164"/>
    <w:rsid w:val="0034387A"/>
    <w:rsid w:val="003455D4"/>
    <w:rsid w:val="00345A88"/>
    <w:rsid w:val="00345D53"/>
    <w:rsid w:val="00346D5E"/>
    <w:rsid w:val="00347EDE"/>
    <w:rsid w:val="0035066A"/>
    <w:rsid w:val="003507EC"/>
    <w:rsid w:val="00350DE8"/>
    <w:rsid w:val="00351000"/>
    <w:rsid w:val="003520FE"/>
    <w:rsid w:val="003534B2"/>
    <w:rsid w:val="00353A9D"/>
    <w:rsid w:val="0035433E"/>
    <w:rsid w:val="00354AC5"/>
    <w:rsid w:val="00354B71"/>
    <w:rsid w:val="003552B1"/>
    <w:rsid w:val="00356EB6"/>
    <w:rsid w:val="003579C1"/>
    <w:rsid w:val="00357D01"/>
    <w:rsid w:val="00357DFF"/>
    <w:rsid w:val="0036049E"/>
    <w:rsid w:val="00360967"/>
    <w:rsid w:val="00360C54"/>
    <w:rsid w:val="0036124F"/>
    <w:rsid w:val="00361D02"/>
    <w:rsid w:val="00362400"/>
    <w:rsid w:val="00363210"/>
    <w:rsid w:val="003639BA"/>
    <w:rsid w:val="003639EA"/>
    <w:rsid w:val="00363C8E"/>
    <w:rsid w:val="00363D04"/>
    <w:rsid w:val="003641F5"/>
    <w:rsid w:val="00364217"/>
    <w:rsid w:val="003642C4"/>
    <w:rsid w:val="00364CDA"/>
    <w:rsid w:val="00365A4B"/>
    <w:rsid w:val="00365D16"/>
    <w:rsid w:val="00365F0F"/>
    <w:rsid w:val="0036636C"/>
    <w:rsid w:val="00366B77"/>
    <w:rsid w:val="00366C17"/>
    <w:rsid w:val="003678D0"/>
    <w:rsid w:val="003679EA"/>
    <w:rsid w:val="003679F8"/>
    <w:rsid w:val="00367BE5"/>
    <w:rsid w:val="00370141"/>
    <w:rsid w:val="0037018E"/>
    <w:rsid w:val="00370E7A"/>
    <w:rsid w:val="003711AE"/>
    <w:rsid w:val="00371518"/>
    <w:rsid w:val="00371FC1"/>
    <w:rsid w:val="003721EF"/>
    <w:rsid w:val="0037325A"/>
    <w:rsid w:val="003733DE"/>
    <w:rsid w:val="00373480"/>
    <w:rsid w:val="003735CF"/>
    <w:rsid w:val="00373714"/>
    <w:rsid w:val="00373B3D"/>
    <w:rsid w:val="003740FC"/>
    <w:rsid w:val="003743A7"/>
    <w:rsid w:val="00374942"/>
    <w:rsid w:val="0037548F"/>
    <w:rsid w:val="00375CC8"/>
    <w:rsid w:val="003760EC"/>
    <w:rsid w:val="00376A64"/>
    <w:rsid w:val="00377075"/>
    <w:rsid w:val="003774C2"/>
    <w:rsid w:val="0037771D"/>
    <w:rsid w:val="003803E1"/>
    <w:rsid w:val="0038096E"/>
    <w:rsid w:val="0038110A"/>
    <w:rsid w:val="003818FD"/>
    <w:rsid w:val="0038227D"/>
    <w:rsid w:val="003822C5"/>
    <w:rsid w:val="00382551"/>
    <w:rsid w:val="003829C6"/>
    <w:rsid w:val="003843D5"/>
    <w:rsid w:val="00384EF4"/>
    <w:rsid w:val="00384F97"/>
    <w:rsid w:val="00385899"/>
    <w:rsid w:val="00385D05"/>
    <w:rsid w:val="00386570"/>
    <w:rsid w:val="00386F9D"/>
    <w:rsid w:val="0038736F"/>
    <w:rsid w:val="00387CDB"/>
    <w:rsid w:val="0039028C"/>
    <w:rsid w:val="0039094E"/>
    <w:rsid w:val="0039124C"/>
    <w:rsid w:val="0039129C"/>
    <w:rsid w:val="003920CC"/>
    <w:rsid w:val="003934D7"/>
    <w:rsid w:val="00395097"/>
    <w:rsid w:val="003952F4"/>
    <w:rsid w:val="00395E4B"/>
    <w:rsid w:val="0039653E"/>
    <w:rsid w:val="00396CA5"/>
    <w:rsid w:val="00396CBD"/>
    <w:rsid w:val="0039790B"/>
    <w:rsid w:val="00397BBC"/>
    <w:rsid w:val="003A05F5"/>
    <w:rsid w:val="003A06F7"/>
    <w:rsid w:val="003A0E67"/>
    <w:rsid w:val="003A0EEA"/>
    <w:rsid w:val="003A11D4"/>
    <w:rsid w:val="003A1608"/>
    <w:rsid w:val="003A1680"/>
    <w:rsid w:val="003A1BC6"/>
    <w:rsid w:val="003A234C"/>
    <w:rsid w:val="003A3AF4"/>
    <w:rsid w:val="003A3CF3"/>
    <w:rsid w:val="003A4365"/>
    <w:rsid w:val="003A48B1"/>
    <w:rsid w:val="003A50EC"/>
    <w:rsid w:val="003A55A1"/>
    <w:rsid w:val="003A5895"/>
    <w:rsid w:val="003A75E2"/>
    <w:rsid w:val="003A7E6B"/>
    <w:rsid w:val="003B0979"/>
    <w:rsid w:val="003B0EE0"/>
    <w:rsid w:val="003B1365"/>
    <w:rsid w:val="003B24FC"/>
    <w:rsid w:val="003B2D31"/>
    <w:rsid w:val="003B339A"/>
    <w:rsid w:val="003B476D"/>
    <w:rsid w:val="003B47BF"/>
    <w:rsid w:val="003B4D06"/>
    <w:rsid w:val="003B5D9C"/>
    <w:rsid w:val="003B66CB"/>
    <w:rsid w:val="003B710A"/>
    <w:rsid w:val="003B7262"/>
    <w:rsid w:val="003B72A0"/>
    <w:rsid w:val="003B7E5D"/>
    <w:rsid w:val="003C05F4"/>
    <w:rsid w:val="003C19F2"/>
    <w:rsid w:val="003C1B8C"/>
    <w:rsid w:val="003C20AA"/>
    <w:rsid w:val="003C3DA2"/>
    <w:rsid w:val="003C441B"/>
    <w:rsid w:val="003C4BF0"/>
    <w:rsid w:val="003C513B"/>
    <w:rsid w:val="003C5C82"/>
    <w:rsid w:val="003C65A2"/>
    <w:rsid w:val="003C68F5"/>
    <w:rsid w:val="003C6CFE"/>
    <w:rsid w:val="003C72C0"/>
    <w:rsid w:val="003C7380"/>
    <w:rsid w:val="003C7856"/>
    <w:rsid w:val="003C7BAD"/>
    <w:rsid w:val="003D0E15"/>
    <w:rsid w:val="003D1505"/>
    <w:rsid w:val="003D33EC"/>
    <w:rsid w:val="003D34F5"/>
    <w:rsid w:val="003D555D"/>
    <w:rsid w:val="003D61B6"/>
    <w:rsid w:val="003D6921"/>
    <w:rsid w:val="003D692F"/>
    <w:rsid w:val="003D6A06"/>
    <w:rsid w:val="003D6A85"/>
    <w:rsid w:val="003D7A40"/>
    <w:rsid w:val="003D7AAA"/>
    <w:rsid w:val="003D7FC9"/>
    <w:rsid w:val="003E0D66"/>
    <w:rsid w:val="003E0FC6"/>
    <w:rsid w:val="003E20AC"/>
    <w:rsid w:val="003E23F9"/>
    <w:rsid w:val="003E24EE"/>
    <w:rsid w:val="003E25CA"/>
    <w:rsid w:val="003E2623"/>
    <w:rsid w:val="003E26E8"/>
    <w:rsid w:val="003E31C6"/>
    <w:rsid w:val="003E54BE"/>
    <w:rsid w:val="003E56A8"/>
    <w:rsid w:val="003E5D81"/>
    <w:rsid w:val="003E60C8"/>
    <w:rsid w:val="003E6316"/>
    <w:rsid w:val="003E6A64"/>
    <w:rsid w:val="003E7355"/>
    <w:rsid w:val="003E7B1A"/>
    <w:rsid w:val="003E7DDD"/>
    <w:rsid w:val="003E7FFB"/>
    <w:rsid w:val="003F008C"/>
    <w:rsid w:val="003F011F"/>
    <w:rsid w:val="003F1428"/>
    <w:rsid w:val="003F2015"/>
    <w:rsid w:val="003F21A4"/>
    <w:rsid w:val="003F23F4"/>
    <w:rsid w:val="003F281E"/>
    <w:rsid w:val="003F2E54"/>
    <w:rsid w:val="003F3288"/>
    <w:rsid w:val="003F330A"/>
    <w:rsid w:val="003F3D3F"/>
    <w:rsid w:val="003F447E"/>
    <w:rsid w:val="003F4864"/>
    <w:rsid w:val="003F4F87"/>
    <w:rsid w:val="003F5458"/>
    <w:rsid w:val="003F5BC9"/>
    <w:rsid w:val="003F6263"/>
    <w:rsid w:val="003F65C7"/>
    <w:rsid w:val="003F72B3"/>
    <w:rsid w:val="00400400"/>
    <w:rsid w:val="004019A9"/>
    <w:rsid w:val="00401B71"/>
    <w:rsid w:val="004025FB"/>
    <w:rsid w:val="004027CB"/>
    <w:rsid w:val="004028BB"/>
    <w:rsid w:val="00403AF2"/>
    <w:rsid w:val="00403EA1"/>
    <w:rsid w:val="004043A5"/>
    <w:rsid w:val="004044E0"/>
    <w:rsid w:val="00405656"/>
    <w:rsid w:val="00405B20"/>
    <w:rsid w:val="00406722"/>
    <w:rsid w:val="004067F3"/>
    <w:rsid w:val="00407672"/>
    <w:rsid w:val="00407687"/>
    <w:rsid w:val="00407F8D"/>
    <w:rsid w:val="004105CF"/>
    <w:rsid w:val="00410AFA"/>
    <w:rsid w:val="00411A24"/>
    <w:rsid w:val="004127A9"/>
    <w:rsid w:val="004135A5"/>
    <w:rsid w:val="00413C10"/>
    <w:rsid w:val="00415034"/>
    <w:rsid w:val="00415286"/>
    <w:rsid w:val="0041697A"/>
    <w:rsid w:val="004171AB"/>
    <w:rsid w:val="004176AB"/>
    <w:rsid w:val="00417B89"/>
    <w:rsid w:val="00417BBC"/>
    <w:rsid w:val="00417DEB"/>
    <w:rsid w:val="0042057C"/>
    <w:rsid w:val="004207A2"/>
    <w:rsid w:val="0042107D"/>
    <w:rsid w:val="0042119E"/>
    <w:rsid w:val="00421549"/>
    <w:rsid w:val="004217B4"/>
    <w:rsid w:val="00422ACB"/>
    <w:rsid w:val="00424D5D"/>
    <w:rsid w:val="00424F04"/>
    <w:rsid w:val="00425377"/>
    <w:rsid w:val="0042577D"/>
    <w:rsid w:val="00425EFA"/>
    <w:rsid w:val="00426060"/>
    <w:rsid w:val="0042779D"/>
    <w:rsid w:val="00427DEC"/>
    <w:rsid w:val="004304AB"/>
    <w:rsid w:val="00431E9E"/>
    <w:rsid w:val="004321AF"/>
    <w:rsid w:val="00432CAE"/>
    <w:rsid w:val="00433184"/>
    <w:rsid w:val="00433300"/>
    <w:rsid w:val="00433968"/>
    <w:rsid w:val="004339C8"/>
    <w:rsid w:val="00434B82"/>
    <w:rsid w:val="0043512A"/>
    <w:rsid w:val="004365E6"/>
    <w:rsid w:val="004378DF"/>
    <w:rsid w:val="00437D12"/>
    <w:rsid w:val="0044117A"/>
    <w:rsid w:val="0044185A"/>
    <w:rsid w:val="00442FFA"/>
    <w:rsid w:val="0044385F"/>
    <w:rsid w:val="0044419B"/>
    <w:rsid w:val="00444312"/>
    <w:rsid w:val="004449E6"/>
    <w:rsid w:val="004457C4"/>
    <w:rsid w:val="00446BCB"/>
    <w:rsid w:val="00450005"/>
    <w:rsid w:val="004501A3"/>
    <w:rsid w:val="00450507"/>
    <w:rsid w:val="00453400"/>
    <w:rsid w:val="00453907"/>
    <w:rsid w:val="0045399A"/>
    <w:rsid w:val="00455807"/>
    <w:rsid w:val="004561C9"/>
    <w:rsid w:val="004567C5"/>
    <w:rsid w:val="004577C0"/>
    <w:rsid w:val="00457927"/>
    <w:rsid w:val="0046076D"/>
    <w:rsid w:val="00462727"/>
    <w:rsid w:val="0046273E"/>
    <w:rsid w:val="004629D1"/>
    <w:rsid w:val="00462DC9"/>
    <w:rsid w:val="004632A6"/>
    <w:rsid w:val="004633D0"/>
    <w:rsid w:val="004634C2"/>
    <w:rsid w:val="00463907"/>
    <w:rsid w:val="004640AA"/>
    <w:rsid w:val="004655ED"/>
    <w:rsid w:val="00465BF1"/>
    <w:rsid w:val="004677EC"/>
    <w:rsid w:val="0047021B"/>
    <w:rsid w:val="004711C1"/>
    <w:rsid w:val="00471638"/>
    <w:rsid w:val="00471BC9"/>
    <w:rsid w:val="00471C89"/>
    <w:rsid w:val="00471D9B"/>
    <w:rsid w:val="004728E9"/>
    <w:rsid w:val="00472F99"/>
    <w:rsid w:val="0047435B"/>
    <w:rsid w:val="00474FB2"/>
    <w:rsid w:val="00475463"/>
    <w:rsid w:val="00475F0A"/>
    <w:rsid w:val="00476032"/>
    <w:rsid w:val="0047710C"/>
    <w:rsid w:val="004775A5"/>
    <w:rsid w:val="004802FC"/>
    <w:rsid w:val="004803EB"/>
    <w:rsid w:val="004818C5"/>
    <w:rsid w:val="00481B20"/>
    <w:rsid w:val="004823FF"/>
    <w:rsid w:val="004837F2"/>
    <w:rsid w:val="004840BF"/>
    <w:rsid w:val="0048423C"/>
    <w:rsid w:val="0048427F"/>
    <w:rsid w:val="00484A47"/>
    <w:rsid w:val="00484A4E"/>
    <w:rsid w:val="00485928"/>
    <w:rsid w:val="00485D84"/>
    <w:rsid w:val="00487158"/>
    <w:rsid w:val="00490495"/>
    <w:rsid w:val="00490D31"/>
    <w:rsid w:val="00491507"/>
    <w:rsid w:val="00491539"/>
    <w:rsid w:val="004923DD"/>
    <w:rsid w:val="00492B43"/>
    <w:rsid w:val="00493682"/>
    <w:rsid w:val="00493BA2"/>
    <w:rsid w:val="00493D30"/>
    <w:rsid w:val="00493F94"/>
    <w:rsid w:val="0049466F"/>
    <w:rsid w:val="00494BDD"/>
    <w:rsid w:val="00494F30"/>
    <w:rsid w:val="00494FDF"/>
    <w:rsid w:val="00495D78"/>
    <w:rsid w:val="0049631C"/>
    <w:rsid w:val="004963D2"/>
    <w:rsid w:val="004964CD"/>
    <w:rsid w:val="00496A59"/>
    <w:rsid w:val="00496C88"/>
    <w:rsid w:val="0049700C"/>
    <w:rsid w:val="00497059"/>
    <w:rsid w:val="004970BD"/>
    <w:rsid w:val="0049734A"/>
    <w:rsid w:val="004979D1"/>
    <w:rsid w:val="004A00EE"/>
    <w:rsid w:val="004A0BC8"/>
    <w:rsid w:val="004A0E58"/>
    <w:rsid w:val="004A2921"/>
    <w:rsid w:val="004A2B06"/>
    <w:rsid w:val="004A3C24"/>
    <w:rsid w:val="004A3C6A"/>
    <w:rsid w:val="004A45EB"/>
    <w:rsid w:val="004A47AE"/>
    <w:rsid w:val="004A49D9"/>
    <w:rsid w:val="004A5C89"/>
    <w:rsid w:val="004A6378"/>
    <w:rsid w:val="004A6458"/>
    <w:rsid w:val="004A6837"/>
    <w:rsid w:val="004A6C65"/>
    <w:rsid w:val="004A6F06"/>
    <w:rsid w:val="004A701B"/>
    <w:rsid w:val="004A7184"/>
    <w:rsid w:val="004A789A"/>
    <w:rsid w:val="004B04EC"/>
    <w:rsid w:val="004B07E9"/>
    <w:rsid w:val="004B177F"/>
    <w:rsid w:val="004B1C7D"/>
    <w:rsid w:val="004B1EAF"/>
    <w:rsid w:val="004B2DA4"/>
    <w:rsid w:val="004B47F8"/>
    <w:rsid w:val="004B4992"/>
    <w:rsid w:val="004B4B3B"/>
    <w:rsid w:val="004B5B0D"/>
    <w:rsid w:val="004B6275"/>
    <w:rsid w:val="004B62E5"/>
    <w:rsid w:val="004B6ADD"/>
    <w:rsid w:val="004B7D84"/>
    <w:rsid w:val="004C017E"/>
    <w:rsid w:val="004C07CC"/>
    <w:rsid w:val="004C1B47"/>
    <w:rsid w:val="004C1BBF"/>
    <w:rsid w:val="004C1F80"/>
    <w:rsid w:val="004C2244"/>
    <w:rsid w:val="004C2409"/>
    <w:rsid w:val="004C2514"/>
    <w:rsid w:val="004C2716"/>
    <w:rsid w:val="004C2C3E"/>
    <w:rsid w:val="004C32F3"/>
    <w:rsid w:val="004C37A0"/>
    <w:rsid w:val="004C3C5B"/>
    <w:rsid w:val="004C46F4"/>
    <w:rsid w:val="004C4A7C"/>
    <w:rsid w:val="004C51F5"/>
    <w:rsid w:val="004C5699"/>
    <w:rsid w:val="004C5914"/>
    <w:rsid w:val="004C5994"/>
    <w:rsid w:val="004C63BD"/>
    <w:rsid w:val="004C6552"/>
    <w:rsid w:val="004C70BF"/>
    <w:rsid w:val="004D010A"/>
    <w:rsid w:val="004D1681"/>
    <w:rsid w:val="004D206C"/>
    <w:rsid w:val="004D22C1"/>
    <w:rsid w:val="004D26B0"/>
    <w:rsid w:val="004D328B"/>
    <w:rsid w:val="004D3BDE"/>
    <w:rsid w:val="004D5B19"/>
    <w:rsid w:val="004D5B69"/>
    <w:rsid w:val="004D5BC0"/>
    <w:rsid w:val="004D5E0E"/>
    <w:rsid w:val="004D6A05"/>
    <w:rsid w:val="004D7475"/>
    <w:rsid w:val="004D7978"/>
    <w:rsid w:val="004D7D3B"/>
    <w:rsid w:val="004D7D42"/>
    <w:rsid w:val="004D7E02"/>
    <w:rsid w:val="004E0261"/>
    <w:rsid w:val="004E05D8"/>
    <w:rsid w:val="004E3880"/>
    <w:rsid w:val="004E3A0B"/>
    <w:rsid w:val="004E3B08"/>
    <w:rsid w:val="004E3C7A"/>
    <w:rsid w:val="004E51EC"/>
    <w:rsid w:val="004E5257"/>
    <w:rsid w:val="004E635A"/>
    <w:rsid w:val="004E6C5A"/>
    <w:rsid w:val="004E7558"/>
    <w:rsid w:val="004E767B"/>
    <w:rsid w:val="004E772B"/>
    <w:rsid w:val="004E77C6"/>
    <w:rsid w:val="004F01DF"/>
    <w:rsid w:val="004F1318"/>
    <w:rsid w:val="004F1648"/>
    <w:rsid w:val="004F199B"/>
    <w:rsid w:val="004F2112"/>
    <w:rsid w:val="004F23EA"/>
    <w:rsid w:val="004F29FC"/>
    <w:rsid w:val="004F2B39"/>
    <w:rsid w:val="004F2DA8"/>
    <w:rsid w:val="004F3BBF"/>
    <w:rsid w:val="004F4CE0"/>
    <w:rsid w:val="004F54DC"/>
    <w:rsid w:val="004F55D7"/>
    <w:rsid w:val="004F5929"/>
    <w:rsid w:val="004F6204"/>
    <w:rsid w:val="004F625B"/>
    <w:rsid w:val="004F7C81"/>
    <w:rsid w:val="0050041D"/>
    <w:rsid w:val="00500DCA"/>
    <w:rsid w:val="0050115E"/>
    <w:rsid w:val="0050179B"/>
    <w:rsid w:val="00501ABD"/>
    <w:rsid w:val="00501BBA"/>
    <w:rsid w:val="00503175"/>
    <w:rsid w:val="005031DB"/>
    <w:rsid w:val="00503284"/>
    <w:rsid w:val="00503320"/>
    <w:rsid w:val="005047C1"/>
    <w:rsid w:val="00505924"/>
    <w:rsid w:val="00505C28"/>
    <w:rsid w:val="00505CF8"/>
    <w:rsid w:val="00506EAB"/>
    <w:rsid w:val="0050761C"/>
    <w:rsid w:val="0051131C"/>
    <w:rsid w:val="00511F6B"/>
    <w:rsid w:val="005137E1"/>
    <w:rsid w:val="00513B76"/>
    <w:rsid w:val="005143ED"/>
    <w:rsid w:val="00514E8C"/>
    <w:rsid w:val="0051562F"/>
    <w:rsid w:val="0051672B"/>
    <w:rsid w:val="005167C9"/>
    <w:rsid w:val="00516EF3"/>
    <w:rsid w:val="00516F73"/>
    <w:rsid w:val="00517577"/>
    <w:rsid w:val="00517A11"/>
    <w:rsid w:val="00520195"/>
    <w:rsid w:val="00520780"/>
    <w:rsid w:val="005211CB"/>
    <w:rsid w:val="005212B4"/>
    <w:rsid w:val="0052162C"/>
    <w:rsid w:val="00521ADE"/>
    <w:rsid w:val="00522331"/>
    <w:rsid w:val="00523019"/>
    <w:rsid w:val="005235E6"/>
    <w:rsid w:val="00523F89"/>
    <w:rsid w:val="0052448B"/>
    <w:rsid w:val="00524919"/>
    <w:rsid w:val="00526909"/>
    <w:rsid w:val="005271B1"/>
    <w:rsid w:val="005272EF"/>
    <w:rsid w:val="00530169"/>
    <w:rsid w:val="00531B2C"/>
    <w:rsid w:val="00531B86"/>
    <w:rsid w:val="005323B4"/>
    <w:rsid w:val="00532C24"/>
    <w:rsid w:val="00533F10"/>
    <w:rsid w:val="00534F14"/>
    <w:rsid w:val="00534FD0"/>
    <w:rsid w:val="005358A2"/>
    <w:rsid w:val="005358A4"/>
    <w:rsid w:val="00535C7A"/>
    <w:rsid w:val="00536127"/>
    <w:rsid w:val="00536178"/>
    <w:rsid w:val="00536E78"/>
    <w:rsid w:val="00536EE6"/>
    <w:rsid w:val="00537E0D"/>
    <w:rsid w:val="00540089"/>
    <w:rsid w:val="005401CB"/>
    <w:rsid w:val="00540EC8"/>
    <w:rsid w:val="00541F5A"/>
    <w:rsid w:val="00542C0D"/>
    <w:rsid w:val="0054311B"/>
    <w:rsid w:val="005436F0"/>
    <w:rsid w:val="00543AB7"/>
    <w:rsid w:val="005444EB"/>
    <w:rsid w:val="00544EDF"/>
    <w:rsid w:val="00544EFC"/>
    <w:rsid w:val="00545272"/>
    <w:rsid w:val="00546605"/>
    <w:rsid w:val="0054667F"/>
    <w:rsid w:val="00546DBC"/>
    <w:rsid w:val="00546F0A"/>
    <w:rsid w:val="00547833"/>
    <w:rsid w:val="005504F5"/>
    <w:rsid w:val="00550985"/>
    <w:rsid w:val="00550F2A"/>
    <w:rsid w:val="00550FAD"/>
    <w:rsid w:val="005521BD"/>
    <w:rsid w:val="0055226A"/>
    <w:rsid w:val="0055300F"/>
    <w:rsid w:val="00553497"/>
    <w:rsid w:val="0055420D"/>
    <w:rsid w:val="0055452C"/>
    <w:rsid w:val="00554974"/>
    <w:rsid w:val="00554FF2"/>
    <w:rsid w:val="005552D1"/>
    <w:rsid w:val="00555D14"/>
    <w:rsid w:val="00555E93"/>
    <w:rsid w:val="0055608A"/>
    <w:rsid w:val="00556907"/>
    <w:rsid w:val="00556D0E"/>
    <w:rsid w:val="00556F83"/>
    <w:rsid w:val="00557510"/>
    <w:rsid w:val="0056047E"/>
    <w:rsid w:val="00560481"/>
    <w:rsid w:val="00560D70"/>
    <w:rsid w:val="005613E8"/>
    <w:rsid w:val="00561C06"/>
    <w:rsid w:val="005625C8"/>
    <w:rsid w:val="005625D8"/>
    <w:rsid w:val="00562755"/>
    <w:rsid w:val="00564861"/>
    <w:rsid w:val="00564C4E"/>
    <w:rsid w:val="00564E77"/>
    <w:rsid w:val="00565AA9"/>
    <w:rsid w:val="00566233"/>
    <w:rsid w:val="00566280"/>
    <w:rsid w:val="00566405"/>
    <w:rsid w:val="00566D5D"/>
    <w:rsid w:val="005672D7"/>
    <w:rsid w:val="00567602"/>
    <w:rsid w:val="00570A5A"/>
    <w:rsid w:val="00570AF0"/>
    <w:rsid w:val="00571166"/>
    <w:rsid w:val="00571D17"/>
    <w:rsid w:val="00572DAD"/>
    <w:rsid w:val="00573341"/>
    <w:rsid w:val="005738FE"/>
    <w:rsid w:val="00573AB3"/>
    <w:rsid w:val="005743D7"/>
    <w:rsid w:val="005749D1"/>
    <w:rsid w:val="00574B6C"/>
    <w:rsid w:val="0057530A"/>
    <w:rsid w:val="0057693E"/>
    <w:rsid w:val="00577091"/>
    <w:rsid w:val="00580339"/>
    <w:rsid w:val="0058115E"/>
    <w:rsid w:val="005815EE"/>
    <w:rsid w:val="00581F55"/>
    <w:rsid w:val="005820C8"/>
    <w:rsid w:val="00582A7D"/>
    <w:rsid w:val="00582B33"/>
    <w:rsid w:val="00583E36"/>
    <w:rsid w:val="00584065"/>
    <w:rsid w:val="005841A8"/>
    <w:rsid w:val="00584A50"/>
    <w:rsid w:val="00586640"/>
    <w:rsid w:val="005867E4"/>
    <w:rsid w:val="00586ECA"/>
    <w:rsid w:val="00590062"/>
    <w:rsid w:val="00590AA6"/>
    <w:rsid w:val="005912FC"/>
    <w:rsid w:val="00591594"/>
    <w:rsid w:val="005924C4"/>
    <w:rsid w:val="00592B43"/>
    <w:rsid w:val="005934B0"/>
    <w:rsid w:val="00593CF6"/>
    <w:rsid w:val="005951E3"/>
    <w:rsid w:val="00596481"/>
    <w:rsid w:val="00596671"/>
    <w:rsid w:val="00596691"/>
    <w:rsid w:val="005968C8"/>
    <w:rsid w:val="0059696F"/>
    <w:rsid w:val="005969FA"/>
    <w:rsid w:val="00596A3D"/>
    <w:rsid w:val="00596E5A"/>
    <w:rsid w:val="00597656"/>
    <w:rsid w:val="00597AFC"/>
    <w:rsid w:val="00597DCF"/>
    <w:rsid w:val="005A07BE"/>
    <w:rsid w:val="005A09B5"/>
    <w:rsid w:val="005A0AC8"/>
    <w:rsid w:val="005A0B6E"/>
    <w:rsid w:val="005A1E95"/>
    <w:rsid w:val="005A2462"/>
    <w:rsid w:val="005A3369"/>
    <w:rsid w:val="005A373C"/>
    <w:rsid w:val="005A37CF"/>
    <w:rsid w:val="005A3C0A"/>
    <w:rsid w:val="005A3CD2"/>
    <w:rsid w:val="005A41D3"/>
    <w:rsid w:val="005A437D"/>
    <w:rsid w:val="005A55B2"/>
    <w:rsid w:val="005A62A9"/>
    <w:rsid w:val="005A654F"/>
    <w:rsid w:val="005A6948"/>
    <w:rsid w:val="005A6970"/>
    <w:rsid w:val="005A6D00"/>
    <w:rsid w:val="005A705F"/>
    <w:rsid w:val="005A7076"/>
    <w:rsid w:val="005A7ADB"/>
    <w:rsid w:val="005B000D"/>
    <w:rsid w:val="005B192E"/>
    <w:rsid w:val="005B2201"/>
    <w:rsid w:val="005B23D9"/>
    <w:rsid w:val="005B2E4C"/>
    <w:rsid w:val="005B340D"/>
    <w:rsid w:val="005B4995"/>
    <w:rsid w:val="005B5269"/>
    <w:rsid w:val="005B5AFF"/>
    <w:rsid w:val="005B655F"/>
    <w:rsid w:val="005B6A7D"/>
    <w:rsid w:val="005B6B6D"/>
    <w:rsid w:val="005B74B1"/>
    <w:rsid w:val="005B790C"/>
    <w:rsid w:val="005C026A"/>
    <w:rsid w:val="005C0609"/>
    <w:rsid w:val="005C09FC"/>
    <w:rsid w:val="005C0C17"/>
    <w:rsid w:val="005C10DF"/>
    <w:rsid w:val="005C1ADC"/>
    <w:rsid w:val="005C256E"/>
    <w:rsid w:val="005C2C31"/>
    <w:rsid w:val="005C3185"/>
    <w:rsid w:val="005C3519"/>
    <w:rsid w:val="005C3984"/>
    <w:rsid w:val="005C3AF6"/>
    <w:rsid w:val="005C3D37"/>
    <w:rsid w:val="005C597D"/>
    <w:rsid w:val="005C61E5"/>
    <w:rsid w:val="005C63FE"/>
    <w:rsid w:val="005C7F1B"/>
    <w:rsid w:val="005D0559"/>
    <w:rsid w:val="005D089D"/>
    <w:rsid w:val="005D0B03"/>
    <w:rsid w:val="005D1237"/>
    <w:rsid w:val="005D178F"/>
    <w:rsid w:val="005D1FA5"/>
    <w:rsid w:val="005D3674"/>
    <w:rsid w:val="005D3802"/>
    <w:rsid w:val="005D46A8"/>
    <w:rsid w:val="005D4A03"/>
    <w:rsid w:val="005D6F2E"/>
    <w:rsid w:val="005D777E"/>
    <w:rsid w:val="005D7FB2"/>
    <w:rsid w:val="005E1959"/>
    <w:rsid w:val="005E23FD"/>
    <w:rsid w:val="005E3414"/>
    <w:rsid w:val="005E3654"/>
    <w:rsid w:val="005E3F6B"/>
    <w:rsid w:val="005E43CC"/>
    <w:rsid w:val="005E4620"/>
    <w:rsid w:val="005E490D"/>
    <w:rsid w:val="005E5213"/>
    <w:rsid w:val="005E753B"/>
    <w:rsid w:val="005E7FCC"/>
    <w:rsid w:val="005F087D"/>
    <w:rsid w:val="005F1307"/>
    <w:rsid w:val="005F15ED"/>
    <w:rsid w:val="005F1E12"/>
    <w:rsid w:val="005F20B6"/>
    <w:rsid w:val="005F3234"/>
    <w:rsid w:val="005F3B61"/>
    <w:rsid w:val="005F5A7E"/>
    <w:rsid w:val="005F6015"/>
    <w:rsid w:val="005F620C"/>
    <w:rsid w:val="005F659F"/>
    <w:rsid w:val="005F69F0"/>
    <w:rsid w:val="005F7059"/>
    <w:rsid w:val="005F7697"/>
    <w:rsid w:val="005F7B74"/>
    <w:rsid w:val="006015E8"/>
    <w:rsid w:val="00601A42"/>
    <w:rsid w:val="00601E47"/>
    <w:rsid w:val="0060312F"/>
    <w:rsid w:val="0060437D"/>
    <w:rsid w:val="006046E0"/>
    <w:rsid w:val="00604783"/>
    <w:rsid w:val="00604DA0"/>
    <w:rsid w:val="00605190"/>
    <w:rsid w:val="0060778D"/>
    <w:rsid w:val="0061068A"/>
    <w:rsid w:val="00610ABB"/>
    <w:rsid w:val="0061142F"/>
    <w:rsid w:val="0061152A"/>
    <w:rsid w:val="006115E4"/>
    <w:rsid w:val="00611B8E"/>
    <w:rsid w:val="00611E43"/>
    <w:rsid w:val="00613F13"/>
    <w:rsid w:val="006142FE"/>
    <w:rsid w:val="00614761"/>
    <w:rsid w:val="006149E4"/>
    <w:rsid w:val="006151DB"/>
    <w:rsid w:val="00615971"/>
    <w:rsid w:val="00615BC1"/>
    <w:rsid w:val="00615BC4"/>
    <w:rsid w:val="00615C49"/>
    <w:rsid w:val="006160AF"/>
    <w:rsid w:val="006167B2"/>
    <w:rsid w:val="00616A74"/>
    <w:rsid w:val="00616FE4"/>
    <w:rsid w:val="006177BC"/>
    <w:rsid w:val="00617C4C"/>
    <w:rsid w:val="006205B5"/>
    <w:rsid w:val="00620621"/>
    <w:rsid w:val="00620913"/>
    <w:rsid w:val="0062132E"/>
    <w:rsid w:val="006218B0"/>
    <w:rsid w:val="00621C04"/>
    <w:rsid w:val="00621F0F"/>
    <w:rsid w:val="0062240A"/>
    <w:rsid w:val="0062272D"/>
    <w:rsid w:val="00622CBA"/>
    <w:rsid w:val="00622E1C"/>
    <w:rsid w:val="006231EE"/>
    <w:rsid w:val="00623484"/>
    <w:rsid w:val="00623C6B"/>
    <w:rsid w:val="006241FE"/>
    <w:rsid w:val="0062448C"/>
    <w:rsid w:val="00624871"/>
    <w:rsid w:val="00624A9B"/>
    <w:rsid w:val="00624B2A"/>
    <w:rsid w:val="006255AA"/>
    <w:rsid w:val="00625986"/>
    <w:rsid w:val="0062603A"/>
    <w:rsid w:val="00626B8D"/>
    <w:rsid w:val="00627844"/>
    <w:rsid w:val="00630211"/>
    <w:rsid w:val="0063067D"/>
    <w:rsid w:val="00630C26"/>
    <w:rsid w:val="00630C5D"/>
    <w:rsid w:val="00631A05"/>
    <w:rsid w:val="00632609"/>
    <w:rsid w:val="00632838"/>
    <w:rsid w:val="00632E95"/>
    <w:rsid w:val="00632EE6"/>
    <w:rsid w:val="006338EB"/>
    <w:rsid w:val="006339A6"/>
    <w:rsid w:val="0063404F"/>
    <w:rsid w:val="006357FB"/>
    <w:rsid w:val="00635DA1"/>
    <w:rsid w:val="00635E0D"/>
    <w:rsid w:val="00637159"/>
    <w:rsid w:val="006406AD"/>
    <w:rsid w:val="00640D95"/>
    <w:rsid w:val="0064108A"/>
    <w:rsid w:val="00641FED"/>
    <w:rsid w:val="00642250"/>
    <w:rsid w:val="00642382"/>
    <w:rsid w:val="0064241A"/>
    <w:rsid w:val="0064259D"/>
    <w:rsid w:val="00642BB4"/>
    <w:rsid w:val="00643182"/>
    <w:rsid w:val="006437DE"/>
    <w:rsid w:val="00643D48"/>
    <w:rsid w:val="00644C65"/>
    <w:rsid w:val="0064510C"/>
    <w:rsid w:val="0064538D"/>
    <w:rsid w:val="0064616E"/>
    <w:rsid w:val="006464AA"/>
    <w:rsid w:val="00646F58"/>
    <w:rsid w:val="00647CDE"/>
    <w:rsid w:val="006517CF"/>
    <w:rsid w:val="00652983"/>
    <w:rsid w:val="006531ED"/>
    <w:rsid w:val="00653247"/>
    <w:rsid w:val="006538E9"/>
    <w:rsid w:val="00653A79"/>
    <w:rsid w:val="0065422B"/>
    <w:rsid w:val="00654537"/>
    <w:rsid w:val="00654DEB"/>
    <w:rsid w:val="006553A2"/>
    <w:rsid w:val="006564A8"/>
    <w:rsid w:val="006573D0"/>
    <w:rsid w:val="006579D6"/>
    <w:rsid w:val="00657EA7"/>
    <w:rsid w:val="00657F36"/>
    <w:rsid w:val="006606C3"/>
    <w:rsid w:val="00660739"/>
    <w:rsid w:val="00660D20"/>
    <w:rsid w:val="00660FE1"/>
    <w:rsid w:val="00661610"/>
    <w:rsid w:val="00661F0D"/>
    <w:rsid w:val="00662754"/>
    <w:rsid w:val="00663136"/>
    <w:rsid w:val="0066331E"/>
    <w:rsid w:val="00665E8F"/>
    <w:rsid w:val="00666622"/>
    <w:rsid w:val="00666E37"/>
    <w:rsid w:val="00667C4B"/>
    <w:rsid w:val="00667F62"/>
    <w:rsid w:val="0067039B"/>
    <w:rsid w:val="0067069A"/>
    <w:rsid w:val="00671ED9"/>
    <w:rsid w:val="006724DA"/>
    <w:rsid w:val="00672C3E"/>
    <w:rsid w:val="00672CC4"/>
    <w:rsid w:val="00672DB2"/>
    <w:rsid w:val="00672F04"/>
    <w:rsid w:val="00672F85"/>
    <w:rsid w:val="006739B3"/>
    <w:rsid w:val="006749E9"/>
    <w:rsid w:val="006750EE"/>
    <w:rsid w:val="006751CB"/>
    <w:rsid w:val="00675413"/>
    <w:rsid w:val="00676139"/>
    <w:rsid w:val="00676F99"/>
    <w:rsid w:val="00677F8D"/>
    <w:rsid w:val="00680128"/>
    <w:rsid w:val="0068047A"/>
    <w:rsid w:val="006805CA"/>
    <w:rsid w:val="006808F1"/>
    <w:rsid w:val="00682574"/>
    <w:rsid w:val="00682F74"/>
    <w:rsid w:val="0068322E"/>
    <w:rsid w:val="006835ED"/>
    <w:rsid w:val="00683764"/>
    <w:rsid w:val="006845AD"/>
    <w:rsid w:val="006846FF"/>
    <w:rsid w:val="00684AC0"/>
    <w:rsid w:val="00684D60"/>
    <w:rsid w:val="00684E1E"/>
    <w:rsid w:val="00684E21"/>
    <w:rsid w:val="0068552B"/>
    <w:rsid w:val="006868A4"/>
    <w:rsid w:val="00686C66"/>
    <w:rsid w:val="00687825"/>
    <w:rsid w:val="00687EE6"/>
    <w:rsid w:val="00690210"/>
    <w:rsid w:val="00690C48"/>
    <w:rsid w:val="00690D01"/>
    <w:rsid w:val="00691860"/>
    <w:rsid w:val="00691916"/>
    <w:rsid w:val="00691B8B"/>
    <w:rsid w:val="00692515"/>
    <w:rsid w:val="0069273E"/>
    <w:rsid w:val="00693764"/>
    <w:rsid w:val="00693E5B"/>
    <w:rsid w:val="00694E19"/>
    <w:rsid w:val="00695080"/>
    <w:rsid w:val="00695564"/>
    <w:rsid w:val="006971F9"/>
    <w:rsid w:val="006977D3"/>
    <w:rsid w:val="00697ED8"/>
    <w:rsid w:val="006A022A"/>
    <w:rsid w:val="006A0263"/>
    <w:rsid w:val="006A05C7"/>
    <w:rsid w:val="006A078E"/>
    <w:rsid w:val="006A0EDF"/>
    <w:rsid w:val="006A14E5"/>
    <w:rsid w:val="006A19CE"/>
    <w:rsid w:val="006A1A6E"/>
    <w:rsid w:val="006A1F73"/>
    <w:rsid w:val="006A2A72"/>
    <w:rsid w:val="006A2C40"/>
    <w:rsid w:val="006A347D"/>
    <w:rsid w:val="006A3AC5"/>
    <w:rsid w:val="006A3B76"/>
    <w:rsid w:val="006A53F1"/>
    <w:rsid w:val="006A5A71"/>
    <w:rsid w:val="006A64C9"/>
    <w:rsid w:val="006A689F"/>
    <w:rsid w:val="006A6E4B"/>
    <w:rsid w:val="006A7771"/>
    <w:rsid w:val="006A7926"/>
    <w:rsid w:val="006B0217"/>
    <w:rsid w:val="006B02B9"/>
    <w:rsid w:val="006B0472"/>
    <w:rsid w:val="006B05D4"/>
    <w:rsid w:val="006B0AE1"/>
    <w:rsid w:val="006B10AA"/>
    <w:rsid w:val="006B157B"/>
    <w:rsid w:val="006B1C1E"/>
    <w:rsid w:val="006B2F7D"/>
    <w:rsid w:val="006B3036"/>
    <w:rsid w:val="006B4244"/>
    <w:rsid w:val="006B4839"/>
    <w:rsid w:val="006B4EC5"/>
    <w:rsid w:val="006B5558"/>
    <w:rsid w:val="006B66CE"/>
    <w:rsid w:val="006B6A15"/>
    <w:rsid w:val="006B6CCB"/>
    <w:rsid w:val="006B6D54"/>
    <w:rsid w:val="006B6FAB"/>
    <w:rsid w:val="006B75E4"/>
    <w:rsid w:val="006B7D08"/>
    <w:rsid w:val="006C034A"/>
    <w:rsid w:val="006C0E5A"/>
    <w:rsid w:val="006C27A2"/>
    <w:rsid w:val="006C3F1C"/>
    <w:rsid w:val="006C499D"/>
    <w:rsid w:val="006C4DF3"/>
    <w:rsid w:val="006C4EF3"/>
    <w:rsid w:val="006C632A"/>
    <w:rsid w:val="006C67B8"/>
    <w:rsid w:val="006C6A2E"/>
    <w:rsid w:val="006C6F26"/>
    <w:rsid w:val="006D164E"/>
    <w:rsid w:val="006D168C"/>
    <w:rsid w:val="006D2071"/>
    <w:rsid w:val="006D2490"/>
    <w:rsid w:val="006D2BBB"/>
    <w:rsid w:val="006D31D9"/>
    <w:rsid w:val="006D373B"/>
    <w:rsid w:val="006D4224"/>
    <w:rsid w:val="006D4641"/>
    <w:rsid w:val="006D46DC"/>
    <w:rsid w:val="006D5828"/>
    <w:rsid w:val="006D62CD"/>
    <w:rsid w:val="006D67F5"/>
    <w:rsid w:val="006D7193"/>
    <w:rsid w:val="006D71F7"/>
    <w:rsid w:val="006D72E2"/>
    <w:rsid w:val="006E0709"/>
    <w:rsid w:val="006E0AD1"/>
    <w:rsid w:val="006E0B94"/>
    <w:rsid w:val="006E0D2E"/>
    <w:rsid w:val="006E1358"/>
    <w:rsid w:val="006E1E41"/>
    <w:rsid w:val="006E2572"/>
    <w:rsid w:val="006E293D"/>
    <w:rsid w:val="006E2E19"/>
    <w:rsid w:val="006E2FCB"/>
    <w:rsid w:val="006E3377"/>
    <w:rsid w:val="006E3CE5"/>
    <w:rsid w:val="006E4113"/>
    <w:rsid w:val="006E43BA"/>
    <w:rsid w:val="006E4858"/>
    <w:rsid w:val="006E554D"/>
    <w:rsid w:val="006E564C"/>
    <w:rsid w:val="006E5C8B"/>
    <w:rsid w:val="006E616C"/>
    <w:rsid w:val="006F0D95"/>
    <w:rsid w:val="006F0DB1"/>
    <w:rsid w:val="006F0F29"/>
    <w:rsid w:val="006F1583"/>
    <w:rsid w:val="006F15E4"/>
    <w:rsid w:val="006F17EB"/>
    <w:rsid w:val="006F2715"/>
    <w:rsid w:val="006F4737"/>
    <w:rsid w:val="006F5465"/>
    <w:rsid w:val="006F5C82"/>
    <w:rsid w:val="006F5EEB"/>
    <w:rsid w:val="006F6242"/>
    <w:rsid w:val="006F660F"/>
    <w:rsid w:val="006F729F"/>
    <w:rsid w:val="006F7E88"/>
    <w:rsid w:val="00700C79"/>
    <w:rsid w:val="007025FE"/>
    <w:rsid w:val="00702766"/>
    <w:rsid w:val="00702C3E"/>
    <w:rsid w:val="00703FE7"/>
    <w:rsid w:val="007044E4"/>
    <w:rsid w:val="007046C2"/>
    <w:rsid w:val="007053D9"/>
    <w:rsid w:val="007057C2"/>
    <w:rsid w:val="00705D21"/>
    <w:rsid w:val="00705EA7"/>
    <w:rsid w:val="00706208"/>
    <w:rsid w:val="00706215"/>
    <w:rsid w:val="007067C7"/>
    <w:rsid w:val="0070691B"/>
    <w:rsid w:val="00706AA1"/>
    <w:rsid w:val="00706BC0"/>
    <w:rsid w:val="00706E25"/>
    <w:rsid w:val="007077F5"/>
    <w:rsid w:val="00707FD4"/>
    <w:rsid w:val="0071058D"/>
    <w:rsid w:val="00710A47"/>
    <w:rsid w:val="007118FB"/>
    <w:rsid w:val="0071215E"/>
    <w:rsid w:val="00712D79"/>
    <w:rsid w:val="00712FB5"/>
    <w:rsid w:val="00713E15"/>
    <w:rsid w:val="00714040"/>
    <w:rsid w:val="00714397"/>
    <w:rsid w:val="007146D7"/>
    <w:rsid w:val="00714B5C"/>
    <w:rsid w:val="00714C1C"/>
    <w:rsid w:val="0071680A"/>
    <w:rsid w:val="00716C8E"/>
    <w:rsid w:val="007178B4"/>
    <w:rsid w:val="00720502"/>
    <w:rsid w:val="00720521"/>
    <w:rsid w:val="00721530"/>
    <w:rsid w:val="00721C12"/>
    <w:rsid w:val="0072283B"/>
    <w:rsid w:val="00722C85"/>
    <w:rsid w:val="007230A8"/>
    <w:rsid w:val="00723FB4"/>
    <w:rsid w:val="007250E1"/>
    <w:rsid w:val="007258C1"/>
    <w:rsid w:val="007259FD"/>
    <w:rsid w:val="00725B0E"/>
    <w:rsid w:val="0072682C"/>
    <w:rsid w:val="0072694B"/>
    <w:rsid w:val="00727436"/>
    <w:rsid w:val="0072773E"/>
    <w:rsid w:val="00731117"/>
    <w:rsid w:val="00731FEC"/>
    <w:rsid w:val="0073222E"/>
    <w:rsid w:val="00732F5D"/>
    <w:rsid w:val="00733025"/>
    <w:rsid w:val="00733D83"/>
    <w:rsid w:val="00733E93"/>
    <w:rsid w:val="007340CD"/>
    <w:rsid w:val="00734444"/>
    <w:rsid w:val="00734B9D"/>
    <w:rsid w:val="007352D2"/>
    <w:rsid w:val="00735500"/>
    <w:rsid w:val="00735567"/>
    <w:rsid w:val="00735D29"/>
    <w:rsid w:val="0073604E"/>
    <w:rsid w:val="00736724"/>
    <w:rsid w:val="007367F9"/>
    <w:rsid w:val="00736DA1"/>
    <w:rsid w:val="00737858"/>
    <w:rsid w:val="00740552"/>
    <w:rsid w:val="00740675"/>
    <w:rsid w:val="00740D61"/>
    <w:rsid w:val="00741816"/>
    <w:rsid w:val="00743D88"/>
    <w:rsid w:val="00744798"/>
    <w:rsid w:val="007452EF"/>
    <w:rsid w:val="00745350"/>
    <w:rsid w:val="0074549F"/>
    <w:rsid w:val="00745F78"/>
    <w:rsid w:val="007470F3"/>
    <w:rsid w:val="00750162"/>
    <w:rsid w:val="0075069A"/>
    <w:rsid w:val="00751718"/>
    <w:rsid w:val="0075247E"/>
    <w:rsid w:val="00752DD0"/>
    <w:rsid w:val="0075302A"/>
    <w:rsid w:val="00754388"/>
    <w:rsid w:val="00754426"/>
    <w:rsid w:val="007544AA"/>
    <w:rsid w:val="00754BD2"/>
    <w:rsid w:val="00755423"/>
    <w:rsid w:val="007554AB"/>
    <w:rsid w:val="00755D4C"/>
    <w:rsid w:val="00755F97"/>
    <w:rsid w:val="00756ED1"/>
    <w:rsid w:val="00756F27"/>
    <w:rsid w:val="00757248"/>
    <w:rsid w:val="00757491"/>
    <w:rsid w:val="00757618"/>
    <w:rsid w:val="00757DF8"/>
    <w:rsid w:val="0076036A"/>
    <w:rsid w:val="00760652"/>
    <w:rsid w:val="00760A27"/>
    <w:rsid w:val="00760C06"/>
    <w:rsid w:val="007616AC"/>
    <w:rsid w:val="00761CA5"/>
    <w:rsid w:val="00762712"/>
    <w:rsid w:val="00763216"/>
    <w:rsid w:val="00763A54"/>
    <w:rsid w:val="007645CC"/>
    <w:rsid w:val="007663DA"/>
    <w:rsid w:val="0076648E"/>
    <w:rsid w:val="007666F8"/>
    <w:rsid w:val="00770018"/>
    <w:rsid w:val="0077181A"/>
    <w:rsid w:val="00771884"/>
    <w:rsid w:val="00772714"/>
    <w:rsid w:val="00772C08"/>
    <w:rsid w:val="00772E90"/>
    <w:rsid w:val="007739AC"/>
    <w:rsid w:val="00773E44"/>
    <w:rsid w:val="00773F3A"/>
    <w:rsid w:val="00774753"/>
    <w:rsid w:val="0077537E"/>
    <w:rsid w:val="00775A3A"/>
    <w:rsid w:val="007771A0"/>
    <w:rsid w:val="00780863"/>
    <w:rsid w:val="00780F71"/>
    <w:rsid w:val="00781225"/>
    <w:rsid w:val="0078152E"/>
    <w:rsid w:val="00782B12"/>
    <w:rsid w:val="00782FA7"/>
    <w:rsid w:val="007838BC"/>
    <w:rsid w:val="007839D9"/>
    <w:rsid w:val="00783A27"/>
    <w:rsid w:val="00783B0E"/>
    <w:rsid w:val="007841E3"/>
    <w:rsid w:val="00784E4F"/>
    <w:rsid w:val="0078545E"/>
    <w:rsid w:val="00785921"/>
    <w:rsid w:val="00785E4C"/>
    <w:rsid w:val="00786186"/>
    <w:rsid w:val="007861CB"/>
    <w:rsid w:val="007864F9"/>
    <w:rsid w:val="00786E7F"/>
    <w:rsid w:val="00787DCD"/>
    <w:rsid w:val="007903B3"/>
    <w:rsid w:val="00790A73"/>
    <w:rsid w:val="007921B5"/>
    <w:rsid w:val="00794039"/>
    <w:rsid w:val="00794058"/>
    <w:rsid w:val="00794B53"/>
    <w:rsid w:val="007950D4"/>
    <w:rsid w:val="00795DB1"/>
    <w:rsid w:val="00797AA7"/>
    <w:rsid w:val="007A0FEB"/>
    <w:rsid w:val="007A17FF"/>
    <w:rsid w:val="007A2BF3"/>
    <w:rsid w:val="007A2D79"/>
    <w:rsid w:val="007A3735"/>
    <w:rsid w:val="007A37DD"/>
    <w:rsid w:val="007A3CDB"/>
    <w:rsid w:val="007A49AA"/>
    <w:rsid w:val="007A4DF0"/>
    <w:rsid w:val="007A4E4A"/>
    <w:rsid w:val="007A5510"/>
    <w:rsid w:val="007A5ED9"/>
    <w:rsid w:val="007A6BC8"/>
    <w:rsid w:val="007A795F"/>
    <w:rsid w:val="007A7D4A"/>
    <w:rsid w:val="007A7E4E"/>
    <w:rsid w:val="007A7F2A"/>
    <w:rsid w:val="007B08E6"/>
    <w:rsid w:val="007B0CE6"/>
    <w:rsid w:val="007B1894"/>
    <w:rsid w:val="007B1B5C"/>
    <w:rsid w:val="007B2529"/>
    <w:rsid w:val="007B26EF"/>
    <w:rsid w:val="007B2778"/>
    <w:rsid w:val="007B29D8"/>
    <w:rsid w:val="007B2F9B"/>
    <w:rsid w:val="007B3003"/>
    <w:rsid w:val="007B3BCC"/>
    <w:rsid w:val="007B4182"/>
    <w:rsid w:val="007B4AFD"/>
    <w:rsid w:val="007B5789"/>
    <w:rsid w:val="007B57E0"/>
    <w:rsid w:val="007B59A2"/>
    <w:rsid w:val="007B5A57"/>
    <w:rsid w:val="007B690E"/>
    <w:rsid w:val="007B6996"/>
    <w:rsid w:val="007B7028"/>
    <w:rsid w:val="007B7443"/>
    <w:rsid w:val="007C0EC1"/>
    <w:rsid w:val="007C105B"/>
    <w:rsid w:val="007C122B"/>
    <w:rsid w:val="007C126D"/>
    <w:rsid w:val="007C1DEB"/>
    <w:rsid w:val="007C23BE"/>
    <w:rsid w:val="007C2436"/>
    <w:rsid w:val="007C3C16"/>
    <w:rsid w:val="007C4583"/>
    <w:rsid w:val="007C45E3"/>
    <w:rsid w:val="007C4659"/>
    <w:rsid w:val="007C46A7"/>
    <w:rsid w:val="007C5FBE"/>
    <w:rsid w:val="007C6767"/>
    <w:rsid w:val="007C7CA0"/>
    <w:rsid w:val="007D10FA"/>
    <w:rsid w:val="007D193C"/>
    <w:rsid w:val="007D31A9"/>
    <w:rsid w:val="007D3381"/>
    <w:rsid w:val="007D3AE2"/>
    <w:rsid w:val="007D3E7D"/>
    <w:rsid w:val="007D4241"/>
    <w:rsid w:val="007D5D30"/>
    <w:rsid w:val="007D5D72"/>
    <w:rsid w:val="007D680A"/>
    <w:rsid w:val="007D6A89"/>
    <w:rsid w:val="007D6B01"/>
    <w:rsid w:val="007D7180"/>
    <w:rsid w:val="007D75CB"/>
    <w:rsid w:val="007D799F"/>
    <w:rsid w:val="007E0161"/>
    <w:rsid w:val="007E02CD"/>
    <w:rsid w:val="007E07CB"/>
    <w:rsid w:val="007E1A4C"/>
    <w:rsid w:val="007E21A4"/>
    <w:rsid w:val="007E27FA"/>
    <w:rsid w:val="007E3076"/>
    <w:rsid w:val="007E36A4"/>
    <w:rsid w:val="007E3997"/>
    <w:rsid w:val="007E3B54"/>
    <w:rsid w:val="007E469D"/>
    <w:rsid w:val="007E598B"/>
    <w:rsid w:val="007E5F4A"/>
    <w:rsid w:val="007E63C7"/>
    <w:rsid w:val="007E654C"/>
    <w:rsid w:val="007E6A27"/>
    <w:rsid w:val="007E6A8A"/>
    <w:rsid w:val="007E6C8A"/>
    <w:rsid w:val="007E6D87"/>
    <w:rsid w:val="007E70F0"/>
    <w:rsid w:val="007E7D5D"/>
    <w:rsid w:val="007F03C1"/>
    <w:rsid w:val="007F03CD"/>
    <w:rsid w:val="007F207A"/>
    <w:rsid w:val="007F2C51"/>
    <w:rsid w:val="007F33FD"/>
    <w:rsid w:val="007F3444"/>
    <w:rsid w:val="007F347E"/>
    <w:rsid w:val="007F510A"/>
    <w:rsid w:val="007F5CE6"/>
    <w:rsid w:val="007F646E"/>
    <w:rsid w:val="007F6591"/>
    <w:rsid w:val="007F6ED2"/>
    <w:rsid w:val="00801033"/>
    <w:rsid w:val="00801761"/>
    <w:rsid w:val="00802A84"/>
    <w:rsid w:val="00802C2B"/>
    <w:rsid w:val="00802C8B"/>
    <w:rsid w:val="00803D4D"/>
    <w:rsid w:val="0080423D"/>
    <w:rsid w:val="00804624"/>
    <w:rsid w:val="00805258"/>
    <w:rsid w:val="008058CD"/>
    <w:rsid w:val="00805D66"/>
    <w:rsid w:val="0080659D"/>
    <w:rsid w:val="00807743"/>
    <w:rsid w:val="00807C70"/>
    <w:rsid w:val="00810768"/>
    <w:rsid w:val="00810788"/>
    <w:rsid w:val="008108EE"/>
    <w:rsid w:val="00810972"/>
    <w:rsid w:val="00810AA0"/>
    <w:rsid w:val="0081128B"/>
    <w:rsid w:val="00811506"/>
    <w:rsid w:val="00811CDB"/>
    <w:rsid w:val="00811E43"/>
    <w:rsid w:val="008122E0"/>
    <w:rsid w:val="00812369"/>
    <w:rsid w:val="00812B94"/>
    <w:rsid w:val="008134B1"/>
    <w:rsid w:val="008141EC"/>
    <w:rsid w:val="0081443A"/>
    <w:rsid w:val="00814DB5"/>
    <w:rsid w:val="00815DE7"/>
    <w:rsid w:val="0082017A"/>
    <w:rsid w:val="00820D3B"/>
    <w:rsid w:val="00820E67"/>
    <w:rsid w:val="008215E3"/>
    <w:rsid w:val="00821EE3"/>
    <w:rsid w:val="008224BE"/>
    <w:rsid w:val="00822534"/>
    <w:rsid w:val="00822E6B"/>
    <w:rsid w:val="00822ECB"/>
    <w:rsid w:val="00822FA6"/>
    <w:rsid w:val="008237B2"/>
    <w:rsid w:val="00823C63"/>
    <w:rsid w:val="00824712"/>
    <w:rsid w:val="00824C43"/>
    <w:rsid w:val="008260A1"/>
    <w:rsid w:val="00827C4E"/>
    <w:rsid w:val="00827FE7"/>
    <w:rsid w:val="008301C1"/>
    <w:rsid w:val="0083020B"/>
    <w:rsid w:val="00830226"/>
    <w:rsid w:val="00830703"/>
    <w:rsid w:val="0083077F"/>
    <w:rsid w:val="00830B91"/>
    <w:rsid w:val="0083102D"/>
    <w:rsid w:val="008311E6"/>
    <w:rsid w:val="008313BC"/>
    <w:rsid w:val="00831B9F"/>
    <w:rsid w:val="00831D25"/>
    <w:rsid w:val="00831E67"/>
    <w:rsid w:val="0083220E"/>
    <w:rsid w:val="00832A8E"/>
    <w:rsid w:val="00832DC0"/>
    <w:rsid w:val="008334D3"/>
    <w:rsid w:val="00833F34"/>
    <w:rsid w:val="00834309"/>
    <w:rsid w:val="008348C0"/>
    <w:rsid w:val="00834A77"/>
    <w:rsid w:val="0083597E"/>
    <w:rsid w:val="00835A31"/>
    <w:rsid w:val="00835ABC"/>
    <w:rsid w:val="0083654B"/>
    <w:rsid w:val="00836F5C"/>
    <w:rsid w:val="008374E1"/>
    <w:rsid w:val="00837939"/>
    <w:rsid w:val="00837C88"/>
    <w:rsid w:val="00837F8A"/>
    <w:rsid w:val="008401CD"/>
    <w:rsid w:val="008405BE"/>
    <w:rsid w:val="00840A14"/>
    <w:rsid w:val="00841613"/>
    <w:rsid w:val="008419B9"/>
    <w:rsid w:val="00843E7E"/>
    <w:rsid w:val="00843FF9"/>
    <w:rsid w:val="00844093"/>
    <w:rsid w:val="0084536C"/>
    <w:rsid w:val="008455B4"/>
    <w:rsid w:val="00845ADE"/>
    <w:rsid w:val="00845BD0"/>
    <w:rsid w:val="008463E3"/>
    <w:rsid w:val="008479EA"/>
    <w:rsid w:val="00847FE3"/>
    <w:rsid w:val="0085019C"/>
    <w:rsid w:val="00850AE3"/>
    <w:rsid w:val="00851A23"/>
    <w:rsid w:val="00851C18"/>
    <w:rsid w:val="00851E96"/>
    <w:rsid w:val="00852D3F"/>
    <w:rsid w:val="00852E77"/>
    <w:rsid w:val="00852F25"/>
    <w:rsid w:val="0085311E"/>
    <w:rsid w:val="008532BE"/>
    <w:rsid w:val="00854771"/>
    <w:rsid w:val="008550DF"/>
    <w:rsid w:val="008553A1"/>
    <w:rsid w:val="008554B2"/>
    <w:rsid w:val="00856A1E"/>
    <w:rsid w:val="00856BB5"/>
    <w:rsid w:val="00856C3F"/>
    <w:rsid w:val="00856EF5"/>
    <w:rsid w:val="0085716B"/>
    <w:rsid w:val="008576F7"/>
    <w:rsid w:val="00857F1E"/>
    <w:rsid w:val="00860A5C"/>
    <w:rsid w:val="00861015"/>
    <w:rsid w:val="008613E6"/>
    <w:rsid w:val="008616DF"/>
    <w:rsid w:val="00861706"/>
    <w:rsid w:val="0086188D"/>
    <w:rsid w:val="00861EB7"/>
    <w:rsid w:val="00862014"/>
    <w:rsid w:val="008620BA"/>
    <w:rsid w:val="0086218E"/>
    <w:rsid w:val="008642D2"/>
    <w:rsid w:val="008643C5"/>
    <w:rsid w:val="008644FA"/>
    <w:rsid w:val="00864F8F"/>
    <w:rsid w:val="0086506B"/>
    <w:rsid w:val="00865402"/>
    <w:rsid w:val="0086578A"/>
    <w:rsid w:val="00865ADF"/>
    <w:rsid w:val="00866A7B"/>
    <w:rsid w:val="00867151"/>
    <w:rsid w:val="008672A5"/>
    <w:rsid w:val="00867E3C"/>
    <w:rsid w:val="00870837"/>
    <w:rsid w:val="00870C55"/>
    <w:rsid w:val="00870F32"/>
    <w:rsid w:val="00871A96"/>
    <w:rsid w:val="0087328B"/>
    <w:rsid w:val="00873DEC"/>
    <w:rsid w:val="008741E1"/>
    <w:rsid w:val="00874C4D"/>
    <w:rsid w:val="00874D64"/>
    <w:rsid w:val="008751C6"/>
    <w:rsid w:val="0087557A"/>
    <w:rsid w:val="008755FF"/>
    <w:rsid w:val="00875C46"/>
    <w:rsid w:val="00875C6A"/>
    <w:rsid w:val="00875EF7"/>
    <w:rsid w:val="00876409"/>
    <w:rsid w:val="0087664F"/>
    <w:rsid w:val="00876875"/>
    <w:rsid w:val="00876F02"/>
    <w:rsid w:val="0087769C"/>
    <w:rsid w:val="008804F5"/>
    <w:rsid w:val="008805A0"/>
    <w:rsid w:val="00881B6E"/>
    <w:rsid w:val="00882517"/>
    <w:rsid w:val="00882800"/>
    <w:rsid w:val="00882919"/>
    <w:rsid w:val="00882BE3"/>
    <w:rsid w:val="00883ED7"/>
    <w:rsid w:val="00883F28"/>
    <w:rsid w:val="0088546D"/>
    <w:rsid w:val="0088768A"/>
    <w:rsid w:val="008876FC"/>
    <w:rsid w:val="00887B97"/>
    <w:rsid w:val="00890BAE"/>
    <w:rsid w:val="00892970"/>
    <w:rsid w:val="00892F61"/>
    <w:rsid w:val="008933BF"/>
    <w:rsid w:val="008936C1"/>
    <w:rsid w:val="008945A5"/>
    <w:rsid w:val="008953C3"/>
    <w:rsid w:val="008964A3"/>
    <w:rsid w:val="00896B2A"/>
    <w:rsid w:val="00896CE2"/>
    <w:rsid w:val="00897193"/>
    <w:rsid w:val="00897A6A"/>
    <w:rsid w:val="008A077F"/>
    <w:rsid w:val="008A0904"/>
    <w:rsid w:val="008A1157"/>
    <w:rsid w:val="008A16CD"/>
    <w:rsid w:val="008A2022"/>
    <w:rsid w:val="008A2542"/>
    <w:rsid w:val="008A2CAF"/>
    <w:rsid w:val="008A3A97"/>
    <w:rsid w:val="008A48E6"/>
    <w:rsid w:val="008A4943"/>
    <w:rsid w:val="008A4DC4"/>
    <w:rsid w:val="008A4DFF"/>
    <w:rsid w:val="008A5005"/>
    <w:rsid w:val="008A5344"/>
    <w:rsid w:val="008A5387"/>
    <w:rsid w:val="008A64B2"/>
    <w:rsid w:val="008A71F2"/>
    <w:rsid w:val="008A73BE"/>
    <w:rsid w:val="008A74F0"/>
    <w:rsid w:val="008A7764"/>
    <w:rsid w:val="008A7988"/>
    <w:rsid w:val="008B071A"/>
    <w:rsid w:val="008B08FB"/>
    <w:rsid w:val="008B0B5B"/>
    <w:rsid w:val="008B0DFA"/>
    <w:rsid w:val="008B1335"/>
    <w:rsid w:val="008B149B"/>
    <w:rsid w:val="008B2214"/>
    <w:rsid w:val="008B230D"/>
    <w:rsid w:val="008B312E"/>
    <w:rsid w:val="008B314E"/>
    <w:rsid w:val="008B33EE"/>
    <w:rsid w:val="008B378E"/>
    <w:rsid w:val="008B38D6"/>
    <w:rsid w:val="008B4838"/>
    <w:rsid w:val="008B48D2"/>
    <w:rsid w:val="008B4AF6"/>
    <w:rsid w:val="008B4B95"/>
    <w:rsid w:val="008B4E32"/>
    <w:rsid w:val="008B4E71"/>
    <w:rsid w:val="008B59CC"/>
    <w:rsid w:val="008B5CF9"/>
    <w:rsid w:val="008B62C2"/>
    <w:rsid w:val="008B6D1A"/>
    <w:rsid w:val="008B72F6"/>
    <w:rsid w:val="008B77EE"/>
    <w:rsid w:val="008C0E68"/>
    <w:rsid w:val="008C1487"/>
    <w:rsid w:val="008C14CA"/>
    <w:rsid w:val="008C19DC"/>
    <w:rsid w:val="008C1DA4"/>
    <w:rsid w:val="008C2650"/>
    <w:rsid w:val="008C357E"/>
    <w:rsid w:val="008C4956"/>
    <w:rsid w:val="008C4BE5"/>
    <w:rsid w:val="008C50DC"/>
    <w:rsid w:val="008C514B"/>
    <w:rsid w:val="008C5BED"/>
    <w:rsid w:val="008C5E77"/>
    <w:rsid w:val="008C5E86"/>
    <w:rsid w:val="008C5F2B"/>
    <w:rsid w:val="008C6D52"/>
    <w:rsid w:val="008C78FA"/>
    <w:rsid w:val="008C7A61"/>
    <w:rsid w:val="008C7AC5"/>
    <w:rsid w:val="008D0026"/>
    <w:rsid w:val="008D033F"/>
    <w:rsid w:val="008D09C9"/>
    <w:rsid w:val="008D0B3E"/>
    <w:rsid w:val="008D1006"/>
    <w:rsid w:val="008D1718"/>
    <w:rsid w:val="008D175A"/>
    <w:rsid w:val="008D205E"/>
    <w:rsid w:val="008D213D"/>
    <w:rsid w:val="008D2910"/>
    <w:rsid w:val="008D3797"/>
    <w:rsid w:val="008D37FE"/>
    <w:rsid w:val="008D6B1E"/>
    <w:rsid w:val="008D6D09"/>
    <w:rsid w:val="008E333C"/>
    <w:rsid w:val="008E38ED"/>
    <w:rsid w:val="008E47DA"/>
    <w:rsid w:val="008E484E"/>
    <w:rsid w:val="008E4EBB"/>
    <w:rsid w:val="008E5521"/>
    <w:rsid w:val="008E586F"/>
    <w:rsid w:val="008E5D86"/>
    <w:rsid w:val="008E64A0"/>
    <w:rsid w:val="008E65E3"/>
    <w:rsid w:val="008E6645"/>
    <w:rsid w:val="008E6A35"/>
    <w:rsid w:val="008E74CD"/>
    <w:rsid w:val="008F00D5"/>
    <w:rsid w:val="008F0143"/>
    <w:rsid w:val="008F06B5"/>
    <w:rsid w:val="008F1270"/>
    <w:rsid w:val="008F194F"/>
    <w:rsid w:val="008F1B27"/>
    <w:rsid w:val="008F1CB8"/>
    <w:rsid w:val="008F1D86"/>
    <w:rsid w:val="008F26E9"/>
    <w:rsid w:val="008F2D5E"/>
    <w:rsid w:val="008F2FD7"/>
    <w:rsid w:val="008F38DD"/>
    <w:rsid w:val="008F38F3"/>
    <w:rsid w:val="008F46CB"/>
    <w:rsid w:val="008F550E"/>
    <w:rsid w:val="008F611D"/>
    <w:rsid w:val="008F64DF"/>
    <w:rsid w:val="008F6984"/>
    <w:rsid w:val="008F6A22"/>
    <w:rsid w:val="008F749E"/>
    <w:rsid w:val="008F7D5D"/>
    <w:rsid w:val="00900D03"/>
    <w:rsid w:val="00900EB0"/>
    <w:rsid w:val="00900F84"/>
    <w:rsid w:val="009018FE"/>
    <w:rsid w:val="00901A69"/>
    <w:rsid w:val="00902F47"/>
    <w:rsid w:val="0090376E"/>
    <w:rsid w:val="009045EC"/>
    <w:rsid w:val="00905AAA"/>
    <w:rsid w:val="00906784"/>
    <w:rsid w:val="00906800"/>
    <w:rsid w:val="009069B2"/>
    <w:rsid w:val="00906A81"/>
    <w:rsid w:val="00906AA4"/>
    <w:rsid w:val="00907200"/>
    <w:rsid w:val="0090730F"/>
    <w:rsid w:val="00910386"/>
    <w:rsid w:val="00910907"/>
    <w:rsid w:val="00911127"/>
    <w:rsid w:val="009111B6"/>
    <w:rsid w:val="0091198D"/>
    <w:rsid w:val="00911E05"/>
    <w:rsid w:val="00912159"/>
    <w:rsid w:val="009121EB"/>
    <w:rsid w:val="00912818"/>
    <w:rsid w:val="0091287C"/>
    <w:rsid w:val="009137C1"/>
    <w:rsid w:val="00913FD8"/>
    <w:rsid w:val="0091483D"/>
    <w:rsid w:val="00914AEA"/>
    <w:rsid w:val="00914BF5"/>
    <w:rsid w:val="00914D1A"/>
    <w:rsid w:val="009160EA"/>
    <w:rsid w:val="009161AC"/>
    <w:rsid w:val="009163FE"/>
    <w:rsid w:val="00916FCF"/>
    <w:rsid w:val="00917914"/>
    <w:rsid w:val="00920033"/>
    <w:rsid w:val="009205AF"/>
    <w:rsid w:val="00920A51"/>
    <w:rsid w:val="00920A59"/>
    <w:rsid w:val="00920DCF"/>
    <w:rsid w:val="00921699"/>
    <w:rsid w:val="0092174E"/>
    <w:rsid w:val="00921AAE"/>
    <w:rsid w:val="00922806"/>
    <w:rsid w:val="00922C7C"/>
    <w:rsid w:val="00923424"/>
    <w:rsid w:val="00923917"/>
    <w:rsid w:val="00923A8A"/>
    <w:rsid w:val="00923AE0"/>
    <w:rsid w:val="00923C18"/>
    <w:rsid w:val="00923FBD"/>
    <w:rsid w:val="00924B94"/>
    <w:rsid w:val="00924F72"/>
    <w:rsid w:val="00925115"/>
    <w:rsid w:val="00925F51"/>
    <w:rsid w:val="00926AAE"/>
    <w:rsid w:val="00926C0C"/>
    <w:rsid w:val="0093034A"/>
    <w:rsid w:val="009304F4"/>
    <w:rsid w:val="00930ADA"/>
    <w:rsid w:val="009315BA"/>
    <w:rsid w:val="009321A5"/>
    <w:rsid w:val="009321FF"/>
    <w:rsid w:val="00932943"/>
    <w:rsid w:val="00932CB1"/>
    <w:rsid w:val="00933403"/>
    <w:rsid w:val="00933B60"/>
    <w:rsid w:val="00933F3D"/>
    <w:rsid w:val="0093401C"/>
    <w:rsid w:val="00934222"/>
    <w:rsid w:val="00934A97"/>
    <w:rsid w:val="00935557"/>
    <w:rsid w:val="009355DD"/>
    <w:rsid w:val="00935903"/>
    <w:rsid w:val="00935BA7"/>
    <w:rsid w:val="00935CC1"/>
    <w:rsid w:val="00935FF3"/>
    <w:rsid w:val="009363F3"/>
    <w:rsid w:val="009369FB"/>
    <w:rsid w:val="00936AFE"/>
    <w:rsid w:val="00937C74"/>
    <w:rsid w:val="009400A9"/>
    <w:rsid w:val="00940175"/>
    <w:rsid w:val="00940D05"/>
    <w:rsid w:val="00941A51"/>
    <w:rsid w:val="0094220B"/>
    <w:rsid w:val="00942B88"/>
    <w:rsid w:val="0094328A"/>
    <w:rsid w:val="00943936"/>
    <w:rsid w:val="00943A38"/>
    <w:rsid w:val="00943B32"/>
    <w:rsid w:val="00944F40"/>
    <w:rsid w:val="0094504F"/>
    <w:rsid w:val="009457D3"/>
    <w:rsid w:val="009459B3"/>
    <w:rsid w:val="00945DF3"/>
    <w:rsid w:val="00947054"/>
    <w:rsid w:val="00947063"/>
    <w:rsid w:val="009470AA"/>
    <w:rsid w:val="00950282"/>
    <w:rsid w:val="0095028B"/>
    <w:rsid w:val="00951493"/>
    <w:rsid w:val="00951BE8"/>
    <w:rsid w:val="00951EA4"/>
    <w:rsid w:val="00954366"/>
    <w:rsid w:val="0095477D"/>
    <w:rsid w:val="009547F1"/>
    <w:rsid w:val="009551FB"/>
    <w:rsid w:val="009552CE"/>
    <w:rsid w:val="009552D1"/>
    <w:rsid w:val="009554E2"/>
    <w:rsid w:val="00955F4A"/>
    <w:rsid w:val="00955FF4"/>
    <w:rsid w:val="00956050"/>
    <w:rsid w:val="00956C87"/>
    <w:rsid w:val="0095732C"/>
    <w:rsid w:val="009577DD"/>
    <w:rsid w:val="00957D6E"/>
    <w:rsid w:val="009605C4"/>
    <w:rsid w:val="00961DA8"/>
    <w:rsid w:val="009621F8"/>
    <w:rsid w:val="009624E5"/>
    <w:rsid w:val="0096346D"/>
    <w:rsid w:val="00963799"/>
    <w:rsid w:val="00964349"/>
    <w:rsid w:val="009647A9"/>
    <w:rsid w:val="00964A30"/>
    <w:rsid w:val="009652C0"/>
    <w:rsid w:val="00965442"/>
    <w:rsid w:val="00965977"/>
    <w:rsid w:val="00965FAB"/>
    <w:rsid w:val="009664D6"/>
    <w:rsid w:val="00966C6B"/>
    <w:rsid w:val="0096730C"/>
    <w:rsid w:val="0096794A"/>
    <w:rsid w:val="00967CE1"/>
    <w:rsid w:val="00967D62"/>
    <w:rsid w:val="0097009E"/>
    <w:rsid w:val="00970AE2"/>
    <w:rsid w:val="00970DB5"/>
    <w:rsid w:val="00971371"/>
    <w:rsid w:val="0097195A"/>
    <w:rsid w:val="00971B02"/>
    <w:rsid w:val="009722DD"/>
    <w:rsid w:val="00973349"/>
    <w:rsid w:val="009733D8"/>
    <w:rsid w:val="009734A1"/>
    <w:rsid w:val="00974A9E"/>
    <w:rsid w:val="00975037"/>
    <w:rsid w:val="009752A3"/>
    <w:rsid w:val="009756B1"/>
    <w:rsid w:val="00975730"/>
    <w:rsid w:val="00975754"/>
    <w:rsid w:val="00975EB0"/>
    <w:rsid w:val="0097642A"/>
    <w:rsid w:val="0097660A"/>
    <w:rsid w:val="00976C74"/>
    <w:rsid w:val="00976F67"/>
    <w:rsid w:val="00977592"/>
    <w:rsid w:val="00977E11"/>
    <w:rsid w:val="00980164"/>
    <w:rsid w:val="009807DC"/>
    <w:rsid w:val="009807FC"/>
    <w:rsid w:val="00980C99"/>
    <w:rsid w:val="0098142A"/>
    <w:rsid w:val="009817EC"/>
    <w:rsid w:val="00981B46"/>
    <w:rsid w:val="009825F7"/>
    <w:rsid w:val="00982FF5"/>
    <w:rsid w:val="0098315C"/>
    <w:rsid w:val="009837EE"/>
    <w:rsid w:val="00983941"/>
    <w:rsid w:val="009839DE"/>
    <w:rsid w:val="00983EB1"/>
    <w:rsid w:val="009843A7"/>
    <w:rsid w:val="009843B0"/>
    <w:rsid w:val="0098464D"/>
    <w:rsid w:val="00984E55"/>
    <w:rsid w:val="009851F4"/>
    <w:rsid w:val="00985365"/>
    <w:rsid w:val="00985779"/>
    <w:rsid w:val="00985B77"/>
    <w:rsid w:val="009866D3"/>
    <w:rsid w:val="00986BFF"/>
    <w:rsid w:val="00987799"/>
    <w:rsid w:val="00987993"/>
    <w:rsid w:val="00990154"/>
    <w:rsid w:val="00990776"/>
    <w:rsid w:val="009909E8"/>
    <w:rsid w:val="00990F66"/>
    <w:rsid w:val="009912B6"/>
    <w:rsid w:val="00991301"/>
    <w:rsid w:val="00991873"/>
    <w:rsid w:val="00991AD4"/>
    <w:rsid w:val="00991AD8"/>
    <w:rsid w:val="00991E9E"/>
    <w:rsid w:val="00992579"/>
    <w:rsid w:val="00992BAC"/>
    <w:rsid w:val="00992DB5"/>
    <w:rsid w:val="00992DF6"/>
    <w:rsid w:val="00993104"/>
    <w:rsid w:val="009933D9"/>
    <w:rsid w:val="00993542"/>
    <w:rsid w:val="00993C02"/>
    <w:rsid w:val="009941A3"/>
    <w:rsid w:val="009943C9"/>
    <w:rsid w:val="009951FD"/>
    <w:rsid w:val="009965B3"/>
    <w:rsid w:val="009967FE"/>
    <w:rsid w:val="00996A7B"/>
    <w:rsid w:val="00996BD1"/>
    <w:rsid w:val="00996C5F"/>
    <w:rsid w:val="009A02F4"/>
    <w:rsid w:val="009A0418"/>
    <w:rsid w:val="009A0D37"/>
    <w:rsid w:val="009A14C6"/>
    <w:rsid w:val="009A281B"/>
    <w:rsid w:val="009A2FDE"/>
    <w:rsid w:val="009A3008"/>
    <w:rsid w:val="009A3533"/>
    <w:rsid w:val="009A37BD"/>
    <w:rsid w:val="009A3C0D"/>
    <w:rsid w:val="009A3EB6"/>
    <w:rsid w:val="009A4389"/>
    <w:rsid w:val="009A4C2C"/>
    <w:rsid w:val="009A5006"/>
    <w:rsid w:val="009A5649"/>
    <w:rsid w:val="009A5BE8"/>
    <w:rsid w:val="009A63F5"/>
    <w:rsid w:val="009A6815"/>
    <w:rsid w:val="009A72BF"/>
    <w:rsid w:val="009A75B7"/>
    <w:rsid w:val="009A7C41"/>
    <w:rsid w:val="009A7ED0"/>
    <w:rsid w:val="009B03C8"/>
    <w:rsid w:val="009B0DB7"/>
    <w:rsid w:val="009B1137"/>
    <w:rsid w:val="009B1879"/>
    <w:rsid w:val="009B1D14"/>
    <w:rsid w:val="009B22BD"/>
    <w:rsid w:val="009B242A"/>
    <w:rsid w:val="009B24D4"/>
    <w:rsid w:val="009B4302"/>
    <w:rsid w:val="009B430F"/>
    <w:rsid w:val="009B51E9"/>
    <w:rsid w:val="009B524D"/>
    <w:rsid w:val="009B546F"/>
    <w:rsid w:val="009B5709"/>
    <w:rsid w:val="009B5BFD"/>
    <w:rsid w:val="009B6132"/>
    <w:rsid w:val="009B6F91"/>
    <w:rsid w:val="009B7C77"/>
    <w:rsid w:val="009B7D87"/>
    <w:rsid w:val="009C0BFD"/>
    <w:rsid w:val="009C14EA"/>
    <w:rsid w:val="009C17E4"/>
    <w:rsid w:val="009C245E"/>
    <w:rsid w:val="009C2C29"/>
    <w:rsid w:val="009C3571"/>
    <w:rsid w:val="009C4054"/>
    <w:rsid w:val="009C4BBC"/>
    <w:rsid w:val="009C512E"/>
    <w:rsid w:val="009C6EA4"/>
    <w:rsid w:val="009C7435"/>
    <w:rsid w:val="009C746C"/>
    <w:rsid w:val="009D06DD"/>
    <w:rsid w:val="009D0AAF"/>
    <w:rsid w:val="009D1BCA"/>
    <w:rsid w:val="009D1E95"/>
    <w:rsid w:val="009D24BD"/>
    <w:rsid w:val="009D260C"/>
    <w:rsid w:val="009D2EB5"/>
    <w:rsid w:val="009D3D4F"/>
    <w:rsid w:val="009D44C3"/>
    <w:rsid w:val="009D492C"/>
    <w:rsid w:val="009D4CD1"/>
    <w:rsid w:val="009D4D8E"/>
    <w:rsid w:val="009D4F4F"/>
    <w:rsid w:val="009D5589"/>
    <w:rsid w:val="009D594D"/>
    <w:rsid w:val="009D5A37"/>
    <w:rsid w:val="009D5E01"/>
    <w:rsid w:val="009D6131"/>
    <w:rsid w:val="009D6CFF"/>
    <w:rsid w:val="009D6DBA"/>
    <w:rsid w:val="009D6EF2"/>
    <w:rsid w:val="009D78FE"/>
    <w:rsid w:val="009E013F"/>
    <w:rsid w:val="009E03B1"/>
    <w:rsid w:val="009E03BA"/>
    <w:rsid w:val="009E0943"/>
    <w:rsid w:val="009E11E7"/>
    <w:rsid w:val="009E13AE"/>
    <w:rsid w:val="009E18DF"/>
    <w:rsid w:val="009E1B3B"/>
    <w:rsid w:val="009E1ECD"/>
    <w:rsid w:val="009E212C"/>
    <w:rsid w:val="009E2C8E"/>
    <w:rsid w:val="009E3141"/>
    <w:rsid w:val="009E3194"/>
    <w:rsid w:val="009E4C69"/>
    <w:rsid w:val="009E539E"/>
    <w:rsid w:val="009E554A"/>
    <w:rsid w:val="009E5898"/>
    <w:rsid w:val="009E5CAB"/>
    <w:rsid w:val="009E625C"/>
    <w:rsid w:val="009E6DA8"/>
    <w:rsid w:val="009E6FC3"/>
    <w:rsid w:val="009E7028"/>
    <w:rsid w:val="009E79C7"/>
    <w:rsid w:val="009F03A9"/>
    <w:rsid w:val="009F0816"/>
    <w:rsid w:val="009F08DA"/>
    <w:rsid w:val="009F1E60"/>
    <w:rsid w:val="009F1FD2"/>
    <w:rsid w:val="009F25B1"/>
    <w:rsid w:val="009F28AC"/>
    <w:rsid w:val="009F2EE5"/>
    <w:rsid w:val="009F3396"/>
    <w:rsid w:val="009F4172"/>
    <w:rsid w:val="009F4248"/>
    <w:rsid w:val="009F637D"/>
    <w:rsid w:val="009F642A"/>
    <w:rsid w:val="009F6F5C"/>
    <w:rsid w:val="009F7208"/>
    <w:rsid w:val="009F75A7"/>
    <w:rsid w:val="00A0017D"/>
    <w:rsid w:val="00A0085C"/>
    <w:rsid w:val="00A01063"/>
    <w:rsid w:val="00A015A1"/>
    <w:rsid w:val="00A02919"/>
    <w:rsid w:val="00A02DBB"/>
    <w:rsid w:val="00A03430"/>
    <w:rsid w:val="00A04119"/>
    <w:rsid w:val="00A04A3A"/>
    <w:rsid w:val="00A053D8"/>
    <w:rsid w:val="00A056E4"/>
    <w:rsid w:val="00A0585B"/>
    <w:rsid w:val="00A05DBE"/>
    <w:rsid w:val="00A06343"/>
    <w:rsid w:val="00A069E7"/>
    <w:rsid w:val="00A06B4C"/>
    <w:rsid w:val="00A07529"/>
    <w:rsid w:val="00A07F3B"/>
    <w:rsid w:val="00A103D3"/>
    <w:rsid w:val="00A109C0"/>
    <w:rsid w:val="00A10BAD"/>
    <w:rsid w:val="00A10C99"/>
    <w:rsid w:val="00A111F4"/>
    <w:rsid w:val="00A11247"/>
    <w:rsid w:val="00A120FA"/>
    <w:rsid w:val="00A1386A"/>
    <w:rsid w:val="00A14B5D"/>
    <w:rsid w:val="00A15FCC"/>
    <w:rsid w:val="00A1698B"/>
    <w:rsid w:val="00A16D17"/>
    <w:rsid w:val="00A17431"/>
    <w:rsid w:val="00A1750F"/>
    <w:rsid w:val="00A201D0"/>
    <w:rsid w:val="00A201D3"/>
    <w:rsid w:val="00A204B8"/>
    <w:rsid w:val="00A20562"/>
    <w:rsid w:val="00A20613"/>
    <w:rsid w:val="00A208F7"/>
    <w:rsid w:val="00A20A5C"/>
    <w:rsid w:val="00A20D3A"/>
    <w:rsid w:val="00A20DEF"/>
    <w:rsid w:val="00A21A57"/>
    <w:rsid w:val="00A221FD"/>
    <w:rsid w:val="00A22879"/>
    <w:rsid w:val="00A22D1A"/>
    <w:rsid w:val="00A23685"/>
    <w:rsid w:val="00A249DD"/>
    <w:rsid w:val="00A250FD"/>
    <w:rsid w:val="00A25716"/>
    <w:rsid w:val="00A25BDC"/>
    <w:rsid w:val="00A26021"/>
    <w:rsid w:val="00A26DBE"/>
    <w:rsid w:val="00A2748B"/>
    <w:rsid w:val="00A27612"/>
    <w:rsid w:val="00A277A0"/>
    <w:rsid w:val="00A27D34"/>
    <w:rsid w:val="00A3027F"/>
    <w:rsid w:val="00A30EAF"/>
    <w:rsid w:val="00A31010"/>
    <w:rsid w:val="00A3186E"/>
    <w:rsid w:val="00A31F28"/>
    <w:rsid w:val="00A321AB"/>
    <w:rsid w:val="00A33BD1"/>
    <w:rsid w:val="00A34000"/>
    <w:rsid w:val="00A340C0"/>
    <w:rsid w:val="00A34F1D"/>
    <w:rsid w:val="00A35185"/>
    <w:rsid w:val="00A35311"/>
    <w:rsid w:val="00A35A8C"/>
    <w:rsid w:val="00A364C0"/>
    <w:rsid w:val="00A37F49"/>
    <w:rsid w:val="00A40CFD"/>
    <w:rsid w:val="00A40DE3"/>
    <w:rsid w:val="00A410D6"/>
    <w:rsid w:val="00A41159"/>
    <w:rsid w:val="00A417A3"/>
    <w:rsid w:val="00A41B0A"/>
    <w:rsid w:val="00A41B2E"/>
    <w:rsid w:val="00A4215E"/>
    <w:rsid w:val="00A426E2"/>
    <w:rsid w:val="00A42CF5"/>
    <w:rsid w:val="00A430DD"/>
    <w:rsid w:val="00A43B82"/>
    <w:rsid w:val="00A43DB2"/>
    <w:rsid w:val="00A43ECE"/>
    <w:rsid w:val="00A440F5"/>
    <w:rsid w:val="00A44378"/>
    <w:rsid w:val="00A448E9"/>
    <w:rsid w:val="00A4518F"/>
    <w:rsid w:val="00A45469"/>
    <w:rsid w:val="00A45BFC"/>
    <w:rsid w:val="00A460FC"/>
    <w:rsid w:val="00A467FA"/>
    <w:rsid w:val="00A46CE2"/>
    <w:rsid w:val="00A46FA8"/>
    <w:rsid w:val="00A4720A"/>
    <w:rsid w:val="00A502D5"/>
    <w:rsid w:val="00A514F9"/>
    <w:rsid w:val="00A51856"/>
    <w:rsid w:val="00A51D50"/>
    <w:rsid w:val="00A52063"/>
    <w:rsid w:val="00A523BE"/>
    <w:rsid w:val="00A52472"/>
    <w:rsid w:val="00A5294B"/>
    <w:rsid w:val="00A52964"/>
    <w:rsid w:val="00A52F4B"/>
    <w:rsid w:val="00A530D9"/>
    <w:rsid w:val="00A53880"/>
    <w:rsid w:val="00A5509F"/>
    <w:rsid w:val="00A55A58"/>
    <w:rsid w:val="00A55CAA"/>
    <w:rsid w:val="00A55DE8"/>
    <w:rsid w:val="00A5604A"/>
    <w:rsid w:val="00A56125"/>
    <w:rsid w:val="00A5627C"/>
    <w:rsid w:val="00A57203"/>
    <w:rsid w:val="00A5778C"/>
    <w:rsid w:val="00A57EF6"/>
    <w:rsid w:val="00A57F64"/>
    <w:rsid w:val="00A604E7"/>
    <w:rsid w:val="00A60A7B"/>
    <w:rsid w:val="00A61038"/>
    <w:rsid w:val="00A610A4"/>
    <w:rsid w:val="00A61416"/>
    <w:rsid w:val="00A62099"/>
    <w:rsid w:val="00A626B7"/>
    <w:rsid w:val="00A63404"/>
    <w:rsid w:val="00A64900"/>
    <w:rsid w:val="00A64E9A"/>
    <w:rsid w:val="00A6501E"/>
    <w:rsid w:val="00A651DD"/>
    <w:rsid w:val="00A65489"/>
    <w:rsid w:val="00A65787"/>
    <w:rsid w:val="00A657AF"/>
    <w:rsid w:val="00A657F5"/>
    <w:rsid w:val="00A6589C"/>
    <w:rsid w:val="00A66859"/>
    <w:rsid w:val="00A669D4"/>
    <w:rsid w:val="00A66F63"/>
    <w:rsid w:val="00A674B3"/>
    <w:rsid w:val="00A676E3"/>
    <w:rsid w:val="00A67D17"/>
    <w:rsid w:val="00A707C2"/>
    <w:rsid w:val="00A7142D"/>
    <w:rsid w:val="00A71D96"/>
    <w:rsid w:val="00A72836"/>
    <w:rsid w:val="00A73AF0"/>
    <w:rsid w:val="00A745F4"/>
    <w:rsid w:val="00A74E12"/>
    <w:rsid w:val="00A74EA2"/>
    <w:rsid w:val="00A7507C"/>
    <w:rsid w:val="00A7619B"/>
    <w:rsid w:val="00A76518"/>
    <w:rsid w:val="00A76E25"/>
    <w:rsid w:val="00A774A2"/>
    <w:rsid w:val="00A77AB2"/>
    <w:rsid w:val="00A8035E"/>
    <w:rsid w:val="00A80398"/>
    <w:rsid w:val="00A803F2"/>
    <w:rsid w:val="00A8333E"/>
    <w:rsid w:val="00A833DE"/>
    <w:rsid w:val="00A8349C"/>
    <w:rsid w:val="00A83915"/>
    <w:rsid w:val="00A83ED9"/>
    <w:rsid w:val="00A84008"/>
    <w:rsid w:val="00A84067"/>
    <w:rsid w:val="00A85806"/>
    <w:rsid w:val="00A85E59"/>
    <w:rsid w:val="00A86028"/>
    <w:rsid w:val="00A90FDE"/>
    <w:rsid w:val="00A912FC"/>
    <w:rsid w:val="00A91A8A"/>
    <w:rsid w:val="00A9269D"/>
    <w:rsid w:val="00A93D2B"/>
    <w:rsid w:val="00A93E92"/>
    <w:rsid w:val="00A946DC"/>
    <w:rsid w:val="00A9483E"/>
    <w:rsid w:val="00A95BDF"/>
    <w:rsid w:val="00A95F0F"/>
    <w:rsid w:val="00A9671E"/>
    <w:rsid w:val="00A96FFC"/>
    <w:rsid w:val="00A970A8"/>
    <w:rsid w:val="00A9750D"/>
    <w:rsid w:val="00AA01B5"/>
    <w:rsid w:val="00AA092C"/>
    <w:rsid w:val="00AA0EAB"/>
    <w:rsid w:val="00AA0F8D"/>
    <w:rsid w:val="00AA2578"/>
    <w:rsid w:val="00AA265E"/>
    <w:rsid w:val="00AA2AD9"/>
    <w:rsid w:val="00AA33F7"/>
    <w:rsid w:val="00AA4BD2"/>
    <w:rsid w:val="00AA5596"/>
    <w:rsid w:val="00AA6974"/>
    <w:rsid w:val="00AA7DCE"/>
    <w:rsid w:val="00AB0C75"/>
    <w:rsid w:val="00AB0DCA"/>
    <w:rsid w:val="00AB1D41"/>
    <w:rsid w:val="00AB2504"/>
    <w:rsid w:val="00AB42F6"/>
    <w:rsid w:val="00AB4A10"/>
    <w:rsid w:val="00AB4CA0"/>
    <w:rsid w:val="00AB57CB"/>
    <w:rsid w:val="00AB6447"/>
    <w:rsid w:val="00AB730D"/>
    <w:rsid w:val="00AB7DC4"/>
    <w:rsid w:val="00AC0234"/>
    <w:rsid w:val="00AC054C"/>
    <w:rsid w:val="00AC05EA"/>
    <w:rsid w:val="00AC08AF"/>
    <w:rsid w:val="00AC13ED"/>
    <w:rsid w:val="00AC14EA"/>
    <w:rsid w:val="00AC2AA5"/>
    <w:rsid w:val="00AC36CD"/>
    <w:rsid w:val="00AC3E89"/>
    <w:rsid w:val="00AC4115"/>
    <w:rsid w:val="00AC42CB"/>
    <w:rsid w:val="00AC4AAD"/>
    <w:rsid w:val="00AC50DE"/>
    <w:rsid w:val="00AC542A"/>
    <w:rsid w:val="00AC577E"/>
    <w:rsid w:val="00AC57E4"/>
    <w:rsid w:val="00AC6B72"/>
    <w:rsid w:val="00AC78C6"/>
    <w:rsid w:val="00AC7B71"/>
    <w:rsid w:val="00AD037F"/>
    <w:rsid w:val="00AD0830"/>
    <w:rsid w:val="00AD0B7C"/>
    <w:rsid w:val="00AD1541"/>
    <w:rsid w:val="00AD19F2"/>
    <w:rsid w:val="00AD1E26"/>
    <w:rsid w:val="00AD1FF6"/>
    <w:rsid w:val="00AD3B32"/>
    <w:rsid w:val="00AD3B43"/>
    <w:rsid w:val="00AD480B"/>
    <w:rsid w:val="00AD56DD"/>
    <w:rsid w:val="00AD64F4"/>
    <w:rsid w:val="00AD652B"/>
    <w:rsid w:val="00AD67FF"/>
    <w:rsid w:val="00AD77DA"/>
    <w:rsid w:val="00AD7F61"/>
    <w:rsid w:val="00AE0503"/>
    <w:rsid w:val="00AE0E92"/>
    <w:rsid w:val="00AE103E"/>
    <w:rsid w:val="00AE129F"/>
    <w:rsid w:val="00AE14C4"/>
    <w:rsid w:val="00AE2600"/>
    <w:rsid w:val="00AE291C"/>
    <w:rsid w:val="00AE29E1"/>
    <w:rsid w:val="00AE3584"/>
    <w:rsid w:val="00AE3781"/>
    <w:rsid w:val="00AE3B54"/>
    <w:rsid w:val="00AE3B58"/>
    <w:rsid w:val="00AE443D"/>
    <w:rsid w:val="00AE6854"/>
    <w:rsid w:val="00AE6A69"/>
    <w:rsid w:val="00AF0188"/>
    <w:rsid w:val="00AF065B"/>
    <w:rsid w:val="00AF0D9C"/>
    <w:rsid w:val="00AF1164"/>
    <w:rsid w:val="00AF2193"/>
    <w:rsid w:val="00AF28B6"/>
    <w:rsid w:val="00AF323B"/>
    <w:rsid w:val="00AF3769"/>
    <w:rsid w:val="00AF4103"/>
    <w:rsid w:val="00AF47BA"/>
    <w:rsid w:val="00AF5ADC"/>
    <w:rsid w:val="00AF5E6B"/>
    <w:rsid w:val="00AF6004"/>
    <w:rsid w:val="00AF64A2"/>
    <w:rsid w:val="00AF7202"/>
    <w:rsid w:val="00B01614"/>
    <w:rsid w:val="00B017E7"/>
    <w:rsid w:val="00B01FB8"/>
    <w:rsid w:val="00B02074"/>
    <w:rsid w:val="00B025C5"/>
    <w:rsid w:val="00B02976"/>
    <w:rsid w:val="00B033A9"/>
    <w:rsid w:val="00B0405E"/>
    <w:rsid w:val="00B04151"/>
    <w:rsid w:val="00B04167"/>
    <w:rsid w:val="00B0437A"/>
    <w:rsid w:val="00B043D0"/>
    <w:rsid w:val="00B04451"/>
    <w:rsid w:val="00B046A4"/>
    <w:rsid w:val="00B05CA9"/>
    <w:rsid w:val="00B05E96"/>
    <w:rsid w:val="00B074D3"/>
    <w:rsid w:val="00B10620"/>
    <w:rsid w:val="00B114BA"/>
    <w:rsid w:val="00B118C1"/>
    <w:rsid w:val="00B11D9E"/>
    <w:rsid w:val="00B135CD"/>
    <w:rsid w:val="00B13BB1"/>
    <w:rsid w:val="00B14043"/>
    <w:rsid w:val="00B14644"/>
    <w:rsid w:val="00B14896"/>
    <w:rsid w:val="00B15D91"/>
    <w:rsid w:val="00B16E32"/>
    <w:rsid w:val="00B1773F"/>
    <w:rsid w:val="00B203F1"/>
    <w:rsid w:val="00B215AC"/>
    <w:rsid w:val="00B21969"/>
    <w:rsid w:val="00B21A69"/>
    <w:rsid w:val="00B21CC0"/>
    <w:rsid w:val="00B2209D"/>
    <w:rsid w:val="00B228C6"/>
    <w:rsid w:val="00B22F54"/>
    <w:rsid w:val="00B23636"/>
    <w:rsid w:val="00B23B9F"/>
    <w:rsid w:val="00B23C6C"/>
    <w:rsid w:val="00B24071"/>
    <w:rsid w:val="00B2435E"/>
    <w:rsid w:val="00B246D1"/>
    <w:rsid w:val="00B24902"/>
    <w:rsid w:val="00B24BFF"/>
    <w:rsid w:val="00B25555"/>
    <w:rsid w:val="00B256CA"/>
    <w:rsid w:val="00B25FA1"/>
    <w:rsid w:val="00B26B12"/>
    <w:rsid w:val="00B26DFB"/>
    <w:rsid w:val="00B27159"/>
    <w:rsid w:val="00B27525"/>
    <w:rsid w:val="00B27915"/>
    <w:rsid w:val="00B308CE"/>
    <w:rsid w:val="00B3092D"/>
    <w:rsid w:val="00B30D9E"/>
    <w:rsid w:val="00B3176E"/>
    <w:rsid w:val="00B31C36"/>
    <w:rsid w:val="00B320DF"/>
    <w:rsid w:val="00B32A26"/>
    <w:rsid w:val="00B32EE7"/>
    <w:rsid w:val="00B33E10"/>
    <w:rsid w:val="00B345FE"/>
    <w:rsid w:val="00B346B1"/>
    <w:rsid w:val="00B34D52"/>
    <w:rsid w:val="00B35561"/>
    <w:rsid w:val="00B35AC1"/>
    <w:rsid w:val="00B35E27"/>
    <w:rsid w:val="00B35E8B"/>
    <w:rsid w:val="00B35FC3"/>
    <w:rsid w:val="00B375AF"/>
    <w:rsid w:val="00B41E75"/>
    <w:rsid w:val="00B429E0"/>
    <w:rsid w:val="00B4399B"/>
    <w:rsid w:val="00B43DD2"/>
    <w:rsid w:val="00B44B80"/>
    <w:rsid w:val="00B44CBA"/>
    <w:rsid w:val="00B450EE"/>
    <w:rsid w:val="00B4575A"/>
    <w:rsid w:val="00B46343"/>
    <w:rsid w:val="00B465BF"/>
    <w:rsid w:val="00B465CB"/>
    <w:rsid w:val="00B46680"/>
    <w:rsid w:val="00B46855"/>
    <w:rsid w:val="00B4691C"/>
    <w:rsid w:val="00B47348"/>
    <w:rsid w:val="00B47BA8"/>
    <w:rsid w:val="00B47C84"/>
    <w:rsid w:val="00B47FA0"/>
    <w:rsid w:val="00B50634"/>
    <w:rsid w:val="00B5088F"/>
    <w:rsid w:val="00B509C5"/>
    <w:rsid w:val="00B50E0B"/>
    <w:rsid w:val="00B51052"/>
    <w:rsid w:val="00B525F6"/>
    <w:rsid w:val="00B52D03"/>
    <w:rsid w:val="00B54DB5"/>
    <w:rsid w:val="00B5517C"/>
    <w:rsid w:val="00B55B51"/>
    <w:rsid w:val="00B55CB1"/>
    <w:rsid w:val="00B55E9B"/>
    <w:rsid w:val="00B56C39"/>
    <w:rsid w:val="00B572ED"/>
    <w:rsid w:val="00B5740F"/>
    <w:rsid w:val="00B57C85"/>
    <w:rsid w:val="00B57D96"/>
    <w:rsid w:val="00B57F8B"/>
    <w:rsid w:val="00B60187"/>
    <w:rsid w:val="00B605E1"/>
    <w:rsid w:val="00B60D96"/>
    <w:rsid w:val="00B60EBE"/>
    <w:rsid w:val="00B61233"/>
    <w:rsid w:val="00B61B47"/>
    <w:rsid w:val="00B61CB0"/>
    <w:rsid w:val="00B61D02"/>
    <w:rsid w:val="00B6206B"/>
    <w:rsid w:val="00B62798"/>
    <w:rsid w:val="00B627B5"/>
    <w:rsid w:val="00B62A3D"/>
    <w:rsid w:val="00B63A63"/>
    <w:rsid w:val="00B63F7B"/>
    <w:rsid w:val="00B642FB"/>
    <w:rsid w:val="00B645C8"/>
    <w:rsid w:val="00B65118"/>
    <w:rsid w:val="00B65422"/>
    <w:rsid w:val="00B66055"/>
    <w:rsid w:val="00B668DD"/>
    <w:rsid w:val="00B66BC8"/>
    <w:rsid w:val="00B66D03"/>
    <w:rsid w:val="00B66F3F"/>
    <w:rsid w:val="00B67C1E"/>
    <w:rsid w:val="00B70921"/>
    <w:rsid w:val="00B7095E"/>
    <w:rsid w:val="00B709A3"/>
    <w:rsid w:val="00B70DF6"/>
    <w:rsid w:val="00B7146E"/>
    <w:rsid w:val="00B71977"/>
    <w:rsid w:val="00B71B37"/>
    <w:rsid w:val="00B72095"/>
    <w:rsid w:val="00B72A11"/>
    <w:rsid w:val="00B72D00"/>
    <w:rsid w:val="00B72F1B"/>
    <w:rsid w:val="00B72F90"/>
    <w:rsid w:val="00B734E5"/>
    <w:rsid w:val="00B736A5"/>
    <w:rsid w:val="00B73BA6"/>
    <w:rsid w:val="00B73C7D"/>
    <w:rsid w:val="00B73CFC"/>
    <w:rsid w:val="00B745E2"/>
    <w:rsid w:val="00B7485F"/>
    <w:rsid w:val="00B74B1B"/>
    <w:rsid w:val="00B7543A"/>
    <w:rsid w:val="00B75559"/>
    <w:rsid w:val="00B76314"/>
    <w:rsid w:val="00B7644A"/>
    <w:rsid w:val="00B76477"/>
    <w:rsid w:val="00B76AB0"/>
    <w:rsid w:val="00B7723A"/>
    <w:rsid w:val="00B77319"/>
    <w:rsid w:val="00B80E64"/>
    <w:rsid w:val="00B80F5F"/>
    <w:rsid w:val="00B812CF"/>
    <w:rsid w:val="00B8151D"/>
    <w:rsid w:val="00B82AFA"/>
    <w:rsid w:val="00B842B3"/>
    <w:rsid w:val="00B8494A"/>
    <w:rsid w:val="00B84C2E"/>
    <w:rsid w:val="00B84FE3"/>
    <w:rsid w:val="00B85B77"/>
    <w:rsid w:val="00B86764"/>
    <w:rsid w:val="00B86977"/>
    <w:rsid w:val="00B86FE0"/>
    <w:rsid w:val="00B87A7D"/>
    <w:rsid w:val="00B87CCB"/>
    <w:rsid w:val="00B87DC2"/>
    <w:rsid w:val="00B87E44"/>
    <w:rsid w:val="00B90EAE"/>
    <w:rsid w:val="00B90FB9"/>
    <w:rsid w:val="00B918C0"/>
    <w:rsid w:val="00B91F63"/>
    <w:rsid w:val="00B921F9"/>
    <w:rsid w:val="00B92BD5"/>
    <w:rsid w:val="00B92C66"/>
    <w:rsid w:val="00B9369B"/>
    <w:rsid w:val="00B938B9"/>
    <w:rsid w:val="00B93B43"/>
    <w:rsid w:val="00B93FA8"/>
    <w:rsid w:val="00B94658"/>
    <w:rsid w:val="00B946BC"/>
    <w:rsid w:val="00B95043"/>
    <w:rsid w:val="00B964CD"/>
    <w:rsid w:val="00B96671"/>
    <w:rsid w:val="00B974E0"/>
    <w:rsid w:val="00B97D0A"/>
    <w:rsid w:val="00BA144B"/>
    <w:rsid w:val="00BA19BF"/>
    <w:rsid w:val="00BA27EF"/>
    <w:rsid w:val="00BA374B"/>
    <w:rsid w:val="00BA3DFE"/>
    <w:rsid w:val="00BA4C36"/>
    <w:rsid w:val="00BA50C6"/>
    <w:rsid w:val="00BA6460"/>
    <w:rsid w:val="00BA72DF"/>
    <w:rsid w:val="00BA77E4"/>
    <w:rsid w:val="00BA790A"/>
    <w:rsid w:val="00BB0BC2"/>
    <w:rsid w:val="00BB10FA"/>
    <w:rsid w:val="00BB1148"/>
    <w:rsid w:val="00BB21DC"/>
    <w:rsid w:val="00BB2690"/>
    <w:rsid w:val="00BB2EA4"/>
    <w:rsid w:val="00BB319D"/>
    <w:rsid w:val="00BB3862"/>
    <w:rsid w:val="00BB38C5"/>
    <w:rsid w:val="00BB3F3F"/>
    <w:rsid w:val="00BB44D0"/>
    <w:rsid w:val="00BB48C1"/>
    <w:rsid w:val="00BB5665"/>
    <w:rsid w:val="00BB5DAB"/>
    <w:rsid w:val="00BB6F50"/>
    <w:rsid w:val="00BB74FF"/>
    <w:rsid w:val="00BB7F40"/>
    <w:rsid w:val="00BC036F"/>
    <w:rsid w:val="00BC04C0"/>
    <w:rsid w:val="00BC0974"/>
    <w:rsid w:val="00BC1ED2"/>
    <w:rsid w:val="00BC2482"/>
    <w:rsid w:val="00BC2DF2"/>
    <w:rsid w:val="00BC3130"/>
    <w:rsid w:val="00BC3659"/>
    <w:rsid w:val="00BC3EC7"/>
    <w:rsid w:val="00BC44F4"/>
    <w:rsid w:val="00BC459E"/>
    <w:rsid w:val="00BC466A"/>
    <w:rsid w:val="00BC496E"/>
    <w:rsid w:val="00BC7625"/>
    <w:rsid w:val="00BD0207"/>
    <w:rsid w:val="00BD07F1"/>
    <w:rsid w:val="00BD09EF"/>
    <w:rsid w:val="00BD0FE2"/>
    <w:rsid w:val="00BD1727"/>
    <w:rsid w:val="00BD18E2"/>
    <w:rsid w:val="00BD1A3F"/>
    <w:rsid w:val="00BD2FEA"/>
    <w:rsid w:val="00BD35A9"/>
    <w:rsid w:val="00BD400E"/>
    <w:rsid w:val="00BD498F"/>
    <w:rsid w:val="00BD4B2D"/>
    <w:rsid w:val="00BD4EC0"/>
    <w:rsid w:val="00BD6D10"/>
    <w:rsid w:val="00BD6EAB"/>
    <w:rsid w:val="00BD76D8"/>
    <w:rsid w:val="00BE10C5"/>
    <w:rsid w:val="00BE1265"/>
    <w:rsid w:val="00BE20B9"/>
    <w:rsid w:val="00BE25AD"/>
    <w:rsid w:val="00BE2B83"/>
    <w:rsid w:val="00BE2BA0"/>
    <w:rsid w:val="00BE2E1D"/>
    <w:rsid w:val="00BE3987"/>
    <w:rsid w:val="00BE474D"/>
    <w:rsid w:val="00BE49AE"/>
    <w:rsid w:val="00BE54B6"/>
    <w:rsid w:val="00BE5946"/>
    <w:rsid w:val="00BE5C64"/>
    <w:rsid w:val="00BE5CE6"/>
    <w:rsid w:val="00BE7C53"/>
    <w:rsid w:val="00BF021C"/>
    <w:rsid w:val="00BF0711"/>
    <w:rsid w:val="00BF0FF8"/>
    <w:rsid w:val="00BF124B"/>
    <w:rsid w:val="00BF13B9"/>
    <w:rsid w:val="00BF1574"/>
    <w:rsid w:val="00BF15CD"/>
    <w:rsid w:val="00BF1A2D"/>
    <w:rsid w:val="00BF1E8D"/>
    <w:rsid w:val="00BF260F"/>
    <w:rsid w:val="00BF26CE"/>
    <w:rsid w:val="00BF2D72"/>
    <w:rsid w:val="00BF3228"/>
    <w:rsid w:val="00BF3601"/>
    <w:rsid w:val="00BF3603"/>
    <w:rsid w:val="00BF4182"/>
    <w:rsid w:val="00BF51D7"/>
    <w:rsid w:val="00BF5457"/>
    <w:rsid w:val="00BF5E77"/>
    <w:rsid w:val="00BF609B"/>
    <w:rsid w:val="00BF60EB"/>
    <w:rsid w:val="00BF668C"/>
    <w:rsid w:val="00C0008C"/>
    <w:rsid w:val="00C0099A"/>
    <w:rsid w:val="00C00BEE"/>
    <w:rsid w:val="00C028A6"/>
    <w:rsid w:val="00C0330B"/>
    <w:rsid w:val="00C03A05"/>
    <w:rsid w:val="00C03D27"/>
    <w:rsid w:val="00C03EC9"/>
    <w:rsid w:val="00C04730"/>
    <w:rsid w:val="00C04C93"/>
    <w:rsid w:val="00C058B9"/>
    <w:rsid w:val="00C06770"/>
    <w:rsid w:val="00C06BC4"/>
    <w:rsid w:val="00C078A1"/>
    <w:rsid w:val="00C111CF"/>
    <w:rsid w:val="00C112A2"/>
    <w:rsid w:val="00C11D48"/>
    <w:rsid w:val="00C13A4C"/>
    <w:rsid w:val="00C13C5D"/>
    <w:rsid w:val="00C140AE"/>
    <w:rsid w:val="00C14A34"/>
    <w:rsid w:val="00C14CCE"/>
    <w:rsid w:val="00C155FA"/>
    <w:rsid w:val="00C1589F"/>
    <w:rsid w:val="00C1637A"/>
    <w:rsid w:val="00C16765"/>
    <w:rsid w:val="00C17382"/>
    <w:rsid w:val="00C178C8"/>
    <w:rsid w:val="00C178F7"/>
    <w:rsid w:val="00C2019F"/>
    <w:rsid w:val="00C20BF4"/>
    <w:rsid w:val="00C212D6"/>
    <w:rsid w:val="00C21342"/>
    <w:rsid w:val="00C216F9"/>
    <w:rsid w:val="00C21F04"/>
    <w:rsid w:val="00C22242"/>
    <w:rsid w:val="00C2228A"/>
    <w:rsid w:val="00C225F0"/>
    <w:rsid w:val="00C237E8"/>
    <w:rsid w:val="00C2385B"/>
    <w:rsid w:val="00C23B87"/>
    <w:rsid w:val="00C2473D"/>
    <w:rsid w:val="00C25ADA"/>
    <w:rsid w:val="00C279BF"/>
    <w:rsid w:val="00C27BC6"/>
    <w:rsid w:val="00C30069"/>
    <w:rsid w:val="00C301AE"/>
    <w:rsid w:val="00C30834"/>
    <w:rsid w:val="00C31436"/>
    <w:rsid w:val="00C31939"/>
    <w:rsid w:val="00C3206B"/>
    <w:rsid w:val="00C3399D"/>
    <w:rsid w:val="00C342BA"/>
    <w:rsid w:val="00C36184"/>
    <w:rsid w:val="00C40000"/>
    <w:rsid w:val="00C401F9"/>
    <w:rsid w:val="00C403A3"/>
    <w:rsid w:val="00C407D2"/>
    <w:rsid w:val="00C42029"/>
    <w:rsid w:val="00C433A3"/>
    <w:rsid w:val="00C44547"/>
    <w:rsid w:val="00C44D15"/>
    <w:rsid w:val="00C46042"/>
    <w:rsid w:val="00C4742B"/>
    <w:rsid w:val="00C50ED2"/>
    <w:rsid w:val="00C519B4"/>
    <w:rsid w:val="00C524C7"/>
    <w:rsid w:val="00C52E65"/>
    <w:rsid w:val="00C5353A"/>
    <w:rsid w:val="00C53A7E"/>
    <w:rsid w:val="00C53B83"/>
    <w:rsid w:val="00C53CD7"/>
    <w:rsid w:val="00C53E0B"/>
    <w:rsid w:val="00C54624"/>
    <w:rsid w:val="00C55C3C"/>
    <w:rsid w:val="00C5625F"/>
    <w:rsid w:val="00C56D5D"/>
    <w:rsid w:val="00C56E96"/>
    <w:rsid w:val="00C57A5E"/>
    <w:rsid w:val="00C602E8"/>
    <w:rsid w:val="00C60ED4"/>
    <w:rsid w:val="00C62AF9"/>
    <w:rsid w:val="00C63876"/>
    <w:rsid w:val="00C643CA"/>
    <w:rsid w:val="00C64A1D"/>
    <w:rsid w:val="00C64C7C"/>
    <w:rsid w:val="00C6503F"/>
    <w:rsid w:val="00C65684"/>
    <w:rsid w:val="00C662DC"/>
    <w:rsid w:val="00C6679E"/>
    <w:rsid w:val="00C676E3"/>
    <w:rsid w:val="00C67B94"/>
    <w:rsid w:val="00C67D7E"/>
    <w:rsid w:val="00C67E39"/>
    <w:rsid w:val="00C70137"/>
    <w:rsid w:val="00C702DF"/>
    <w:rsid w:val="00C7053C"/>
    <w:rsid w:val="00C70AF5"/>
    <w:rsid w:val="00C70EEF"/>
    <w:rsid w:val="00C71248"/>
    <w:rsid w:val="00C7223C"/>
    <w:rsid w:val="00C72280"/>
    <w:rsid w:val="00C72B90"/>
    <w:rsid w:val="00C73B71"/>
    <w:rsid w:val="00C74ABC"/>
    <w:rsid w:val="00C75816"/>
    <w:rsid w:val="00C76A90"/>
    <w:rsid w:val="00C76CA9"/>
    <w:rsid w:val="00C76EE6"/>
    <w:rsid w:val="00C77B17"/>
    <w:rsid w:val="00C804F4"/>
    <w:rsid w:val="00C80A3E"/>
    <w:rsid w:val="00C8111B"/>
    <w:rsid w:val="00C81701"/>
    <w:rsid w:val="00C819DE"/>
    <w:rsid w:val="00C82D9A"/>
    <w:rsid w:val="00C83121"/>
    <w:rsid w:val="00C836A4"/>
    <w:rsid w:val="00C83E47"/>
    <w:rsid w:val="00C83E89"/>
    <w:rsid w:val="00C841CA"/>
    <w:rsid w:val="00C84D67"/>
    <w:rsid w:val="00C8592F"/>
    <w:rsid w:val="00C85DBE"/>
    <w:rsid w:val="00C912D0"/>
    <w:rsid w:val="00C9147C"/>
    <w:rsid w:val="00C915E2"/>
    <w:rsid w:val="00C91767"/>
    <w:rsid w:val="00C923D2"/>
    <w:rsid w:val="00C929DE"/>
    <w:rsid w:val="00C92AD0"/>
    <w:rsid w:val="00C93868"/>
    <w:rsid w:val="00C94223"/>
    <w:rsid w:val="00C9429A"/>
    <w:rsid w:val="00C94982"/>
    <w:rsid w:val="00C94A24"/>
    <w:rsid w:val="00C95290"/>
    <w:rsid w:val="00C95962"/>
    <w:rsid w:val="00C95C35"/>
    <w:rsid w:val="00C95E4C"/>
    <w:rsid w:val="00C96A09"/>
    <w:rsid w:val="00C96F29"/>
    <w:rsid w:val="00C975B4"/>
    <w:rsid w:val="00C979A0"/>
    <w:rsid w:val="00CA0489"/>
    <w:rsid w:val="00CA054B"/>
    <w:rsid w:val="00CA1C54"/>
    <w:rsid w:val="00CA2BE8"/>
    <w:rsid w:val="00CA322F"/>
    <w:rsid w:val="00CA402E"/>
    <w:rsid w:val="00CA4692"/>
    <w:rsid w:val="00CA47E1"/>
    <w:rsid w:val="00CA4C26"/>
    <w:rsid w:val="00CA5610"/>
    <w:rsid w:val="00CA5B7E"/>
    <w:rsid w:val="00CA6815"/>
    <w:rsid w:val="00CA71D3"/>
    <w:rsid w:val="00CA759D"/>
    <w:rsid w:val="00CA7763"/>
    <w:rsid w:val="00CA7BDD"/>
    <w:rsid w:val="00CA7C39"/>
    <w:rsid w:val="00CA7F26"/>
    <w:rsid w:val="00CB0622"/>
    <w:rsid w:val="00CB102B"/>
    <w:rsid w:val="00CB13E5"/>
    <w:rsid w:val="00CB1F38"/>
    <w:rsid w:val="00CB22E1"/>
    <w:rsid w:val="00CB230D"/>
    <w:rsid w:val="00CB2588"/>
    <w:rsid w:val="00CB25B5"/>
    <w:rsid w:val="00CB377A"/>
    <w:rsid w:val="00CB4292"/>
    <w:rsid w:val="00CB5873"/>
    <w:rsid w:val="00CB5B40"/>
    <w:rsid w:val="00CB5D6D"/>
    <w:rsid w:val="00CB60ED"/>
    <w:rsid w:val="00CB61C9"/>
    <w:rsid w:val="00CB635B"/>
    <w:rsid w:val="00CB6FA8"/>
    <w:rsid w:val="00CB6FE9"/>
    <w:rsid w:val="00CB731C"/>
    <w:rsid w:val="00CB7C77"/>
    <w:rsid w:val="00CB7F1D"/>
    <w:rsid w:val="00CC0B0C"/>
    <w:rsid w:val="00CC0BF1"/>
    <w:rsid w:val="00CC0CBE"/>
    <w:rsid w:val="00CC2249"/>
    <w:rsid w:val="00CC2296"/>
    <w:rsid w:val="00CC260D"/>
    <w:rsid w:val="00CC2AA6"/>
    <w:rsid w:val="00CC5D9E"/>
    <w:rsid w:val="00CC6233"/>
    <w:rsid w:val="00CC6393"/>
    <w:rsid w:val="00CC705D"/>
    <w:rsid w:val="00CC74D4"/>
    <w:rsid w:val="00CC7B35"/>
    <w:rsid w:val="00CD109A"/>
    <w:rsid w:val="00CD110A"/>
    <w:rsid w:val="00CD18C4"/>
    <w:rsid w:val="00CD1E08"/>
    <w:rsid w:val="00CD2177"/>
    <w:rsid w:val="00CD2B37"/>
    <w:rsid w:val="00CD2CC6"/>
    <w:rsid w:val="00CD323A"/>
    <w:rsid w:val="00CD325C"/>
    <w:rsid w:val="00CD359F"/>
    <w:rsid w:val="00CD365A"/>
    <w:rsid w:val="00CD60A0"/>
    <w:rsid w:val="00CD7166"/>
    <w:rsid w:val="00CD7291"/>
    <w:rsid w:val="00CD7379"/>
    <w:rsid w:val="00CD7887"/>
    <w:rsid w:val="00CE0225"/>
    <w:rsid w:val="00CE163F"/>
    <w:rsid w:val="00CE1781"/>
    <w:rsid w:val="00CE17FB"/>
    <w:rsid w:val="00CE1ED7"/>
    <w:rsid w:val="00CE22CB"/>
    <w:rsid w:val="00CE24FE"/>
    <w:rsid w:val="00CE2766"/>
    <w:rsid w:val="00CE2A6B"/>
    <w:rsid w:val="00CE3F7D"/>
    <w:rsid w:val="00CE3F93"/>
    <w:rsid w:val="00CE4091"/>
    <w:rsid w:val="00CE43A4"/>
    <w:rsid w:val="00CE493A"/>
    <w:rsid w:val="00CE4BD7"/>
    <w:rsid w:val="00CE4D26"/>
    <w:rsid w:val="00CE7BB3"/>
    <w:rsid w:val="00CE7FEE"/>
    <w:rsid w:val="00CF044E"/>
    <w:rsid w:val="00CF0572"/>
    <w:rsid w:val="00CF07AF"/>
    <w:rsid w:val="00CF11A6"/>
    <w:rsid w:val="00CF13BC"/>
    <w:rsid w:val="00CF2205"/>
    <w:rsid w:val="00CF3DF2"/>
    <w:rsid w:val="00CF4BB9"/>
    <w:rsid w:val="00CF5F55"/>
    <w:rsid w:val="00CF6161"/>
    <w:rsid w:val="00CF681A"/>
    <w:rsid w:val="00CF7572"/>
    <w:rsid w:val="00D00814"/>
    <w:rsid w:val="00D01810"/>
    <w:rsid w:val="00D01C0C"/>
    <w:rsid w:val="00D01CBC"/>
    <w:rsid w:val="00D027E5"/>
    <w:rsid w:val="00D02A02"/>
    <w:rsid w:val="00D031C3"/>
    <w:rsid w:val="00D03572"/>
    <w:rsid w:val="00D03D95"/>
    <w:rsid w:val="00D04033"/>
    <w:rsid w:val="00D047C7"/>
    <w:rsid w:val="00D061FC"/>
    <w:rsid w:val="00D1060E"/>
    <w:rsid w:val="00D111CD"/>
    <w:rsid w:val="00D11621"/>
    <w:rsid w:val="00D11BB8"/>
    <w:rsid w:val="00D138B6"/>
    <w:rsid w:val="00D13BB4"/>
    <w:rsid w:val="00D1479F"/>
    <w:rsid w:val="00D14B43"/>
    <w:rsid w:val="00D158E6"/>
    <w:rsid w:val="00D15A20"/>
    <w:rsid w:val="00D15FC1"/>
    <w:rsid w:val="00D161FB"/>
    <w:rsid w:val="00D1695F"/>
    <w:rsid w:val="00D16B6B"/>
    <w:rsid w:val="00D17BC4"/>
    <w:rsid w:val="00D2099B"/>
    <w:rsid w:val="00D20F90"/>
    <w:rsid w:val="00D2124F"/>
    <w:rsid w:val="00D218D5"/>
    <w:rsid w:val="00D21D36"/>
    <w:rsid w:val="00D225A0"/>
    <w:rsid w:val="00D228CE"/>
    <w:rsid w:val="00D22D57"/>
    <w:rsid w:val="00D23438"/>
    <w:rsid w:val="00D2374B"/>
    <w:rsid w:val="00D23A82"/>
    <w:rsid w:val="00D23C8D"/>
    <w:rsid w:val="00D25BAB"/>
    <w:rsid w:val="00D25BFA"/>
    <w:rsid w:val="00D25E86"/>
    <w:rsid w:val="00D25EA3"/>
    <w:rsid w:val="00D263C6"/>
    <w:rsid w:val="00D2688B"/>
    <w:rsid w:val="00D271BE"/>
    <w:rsid w:val="00D27272"/>
    <w:rsid w:val="00D274B2"/>
    <w:rsid w:val="00D2766C"/>
    <w:rsid w:val="00D305DC"/>
    <w:rsid w:val="00D3191B"/>
    <w:rsid w:val="00D3324E"/>
    <w:rsid w:val="00D338C1"/>
    <w:rsid w:val="00D34784"/>
    <w:rsid w:val="00D34840"/>
    <w:rsid w:val="00D35381"/>
    <w:rsid w:val="00D3594A"/>
    <w:rsid w:val="00D37D8A"/>
    <w:rsid w:val="00D4048A"/>
    <w:rsid w:val="00D4056D"/>
    <w:rsid w:val="00D408E5"/>
    <w:rsid w:val="00D40C72"/>
    <w:rsid w:val="00D414B6"/>
    <w:rsid w:val="00D41616"/>
    <w:rsid w:val="00D41800"/>
    <w:rsid w:val="00D4199D"/>
    <w:rsid w:val="00D42089"/>
    <w:rsid w:val="00D424DF"/>
    <w:rsid w:val="00D431E1"/>
    <w:rsid w:val="00D43471"/>
    <w:rsid w:val="00D43691"/>
    <w:rsid w:val="00D43C78"/>
    <w:rsid w:val="00D445ED"/>
    <w:rsid w:val="00D45014"/>
    <w:rsid w:val="00D4511E"/>
    <w:rsid w:val="00D45588"/>
    <w:rsid w:val="00D459AD"/>
    <w:rsid w:val="00D4608D"/>
    <w:rsid w:val="00D46391"/>
    <w:rsid w:val="00D464C0"/>
    <w:rsid w:val="00D465F1"/>
    <w:rsid w:val="00D46EDC"/>
    <w:rsid w:val="00D4712B"/>
    <w:rsid w:val="00D47232"/>
    <w:rsid w:val="00D477C0"/>
    <w:rsid w:val="00D524A6"/>
    <w:rsid w:val="00D5354C"/>
    <w:rsid w:val="00D53E68"/>
    <w:rsid w:val="00D5533F"/>
    <w:rsid w:val="00D55892"/>
    <w:rsid w:val="00D55B7E"/>
    <w:rsid w:val="00D56A61"/>
    <w:rsid w:val="00D56DB7"/>
    <w:rsid w:val="00D57A3C"/>
    <w:rsid w:val="00D57BC2"/>
    <w:rsid w:val="00D60933"/>
    <w:rsid w:val="00D60EB3"/>
    <w:rsid w:val="00D61C5A"/>
    <w:rsid w:val="00D62243"/>
    <w:rsid w:val="00D63789"/>
    <w:rsid w:val="00D63A99"/>
    <w:rsid w:val="00D63B92"/>
    <w:rsid w:val="00D6489F"/>
    <w:rsid w:val="00D64921"/>
    <w:rsid w:val="00D64A03"/>
    <w:rsid w:val="00D64F5C"/>
    <w:rsid w:val="00D654A7"/>
    <w:rsid w:val="00D65CC9"/>
    <w:rsid w:val="00D66440"/>
    <w:rsid w:val="00D6649B"/>
    <w:rsid w:val="00D66514"/>
    <w:rsid w:val="00D66537"/>
    <w:rsid w:val="00D67F81"/>
    <w:rsid w:val="00D70F7E"/>
    <w:rsid w:val="00D712E0"/>
    <w:rsid w:val="00D71DF7"/>
    <w:rsid w:val="00D720B8"/>
    <w:rsid w:val="00D723A7"/>
    <w:rsid w:val="00D72A22"/>
    <w:rsid w:val="00D73320"/>
    <w:rsid w:val="00D73343"/>
    <w:rsid w:val="00D7342A"/>
    <w:rsid w:val="00D734D7"/>
    <w:rsid w:val="00D73924"/>
    <w:rsid w:val="00D73DD7"/>
    <w:rsid w:val="00D73FD9"/>
    <w:rsid w:val="00D743CE"/>
    <w:rsid w:val="00D744B3"/>
    <w:rsid w:val="00D75EA1"/>
    <w:rsid w:val="00D766AB"/>
    <w:rsid w:val="00D76A37"/>
    <w:rsid w:val="00D76DDC"/>
    <w:rsid w:val="00D776BD"/>
    <w:rsid w:val="00D77C6D"/>
    <w:rsid w:val="00D80475"/>
    <w:rsid w:val="00D804A5"/>
    <w:rsid w:val="00D80D64"/>
    <w:rsid w:val="00D81133"/>
    <w:rsid w:val="00D81193"/>
    <w:rsid w:val="00D81888"/>
    <w:rsid w:val="00D819AE"/>
    <w:rsid w:val="00D81ED7"/>
    <w:rsid w:val="00D82A32"/>
    <w:rsid w:val="00D83506"/>
    <w:rsid w:val="00D83867"/>
    <w:rsid w:val="00D8469A"/>
    <w:rsid w:val="00D85310"/>
    <w:rsid w:val="00D85D99"/>
    <w:rsid w:val="00D86CA2"/>
    <w:rsid w:val="00D87FAD"/>
    <w:rsid w:val="00D90217"/>
    <w:rsid w:val="00D904A4"/>
    <w:rsid w:val="00D90696"/>
    <w:rsid w:val="00D9168E"/>
    <w:rsid w:val="00D916EE"/>
    <w:rsid w:val="00D91917"/>
    <w:rsid w:val="00D91E16"/>
    <w:rsid w:val="00D920F4"/>
    <w:rsid w:val="00D9244A"/>
    <w:rsid w:val="00D92F0F"/>
    <w:rsid w:val="00D93006"/>
    <w:rsid w:val="00D933CB"/>
    <w:rsid w:val="00D9409B"/>
    <w:rsid w:val="00D9416A"/>
    <w:rsid w:val="00D9550A"/>
    <w:rsid w:val="00D95C85"/>
    <w:rsid w:val="00D95D1D"/>
    <w:rsid w:val="00D9702E"/>
    <w:rsid w:val="00D971F2"/>
    <w:rsid w:val="00D973BE"/>
    <w:rsid w:val="00D9755D"/>
    <w:rsid w:val="00D979F6"/>
    <w:rsid w:val="00D97FEB"/>
    <w:rsid w:val="00D97FFB"/>
    <w:rsid w:val="00DA02F7"/>
    <w:rsid w:val="00DA0309"/>
    <w:rsid w:val="00DA03CB"/>
    <w:rsid w:val="00DA06A1"/>
    <w:rsid w:val="00DA0D2E"/>
    <w:rsid w:val="00DA236D"/>
    <w:rsid w:val="00DA26D3"/>
    <w:rsid w:val="00DA30C1"/>
    <w:rsid w:val="00DA3925"/>
    <w:rsid w:val="00DA3E5A"/>
    <w:rsid w:val="00DA426C"/>
    <w:rsid w:val="00DA4797"/>
    <w:rsid w:val="00DA51AA"/>
    <w:rsid w:val="00DA5473"/>
    <w:rsid w:val="00DA55BA"/>
    <w:rsid w:val="00DA5727"/>
    <w:rsid w:val="00DA5D26"/>
    <w:rsid w:val="00DA6484"/>
    <w:rsid w:val="00DA6A16"/>
    <w:rsid w:val="00DB0804"/>
    <w:rsid w:val="00DB1E19"/>
    <w:rsid w:val="00DB1E84"/>
    <w:rsid w:val="00DB4DC3"/>
    <w:rsid w:val="00DB53E5"/>
    <w:rsid w:val="00DB5868"/>
    <w:rsid w:val="00DB6AB5"/>
    <w:rsid w:val="00DB71EC"/>
    <w:rsid w:val="00DB788F"/>
    <w:rsid w:val="00DC0067"/>
    <w:rsid w:val="00DC0249"/>
    <w:rsid w:val="00DC0768"/>
    <w:rsid w:val="00DC0953"/>
    <w:rsid w:val="00DC0AB3"/>
    <w:rsid w:val="00DC1705"/>
    <w:rsid w:val="00DC18E4"/>
    <w:rsid w:val="00DC2316"/>
    <w:rsid w:val="00DC246B"/>
    <w:rsid w:val="00DC405E"/>
    <w:rsid w:val="00DC4F0A"/>
    <w:rsid w:val="00DC541F"/>
    <w:rsid w:val="00DC5968"/>
    <w:rsid w:val="00DC5ED7"/>
    <w:rsid w:val="00DC62B4"/>
    <w:rsid w:val="00DC64F0"/>
    <w:rsid w:val="00DC7574"/>
    <w:rsid w:val="00DC7E79"/>
    <w:rsid w:val="00DC7F46"/>
    <w:rsid w:val="00DD086B"/>
    <w:rsid w:val="00DD1433"/>
    <w:rsid w:val="00DD156B"/>
    <w:rsid w:val="00DD17D4"/>
    <w:rsid w:val="00DD2A22"/>
    <w:rsid w:val="00DD3530"/>
    <w:rsid w:val="00DD544E"/>
    <w:rsid w:val="00DD5821"/>
    <w:rsid w:val="00DD597C"/>
    <w:rsid w:val="00DD5D59"/>
    <w:rsid w:val="00DD6CAC"/>
    <w:rsid w:val="00DD7051"/>
    <w:rsid w:val="00DD7E8B"/>
    <w:rsid w:val="00DD7F29"/>
    <w:rsid w:val="00DD7FCB"/>
    <w:rsid w:val="00DE0518"/>
    <w:rsid w:val="00DE1367"/>
    <w:rsid w:val="00DE1A35"/>
    <w:rsid w:val="00DE1AC6"/>
    <w:rsid w:val="00DE1CEE"/>
    <w:rsid w:val="00DE23CF"/>
    <w:rsid w:val="00DE2F5F"/>
    <w:rsid w:val="00DE3087"/>
    <w:rsid w:val="00DE4289"/>
    <w:rsid w:val="00DE431F"/>
    <w:rsid w:val="00DE4359"/>
    <w:rsid w:val="00DE46CC"/>
    <w:rsid w:val="00DE4F47"/>
    <w:rsid w:val="00DE501F"/>
    <w:rsid w:val="00DE5126"/>
    <w:rsid w:val="00DE568D"/>
    <w:rsid w:val="00DE57F8"/>
    <w:rsid w:val="00DE58A4"/>
    <w:rsid w:val="00DE5C09"/>
    <w:rsid w:val="00DE5EF3"/>
    <w:rsid w:val="00DE624F"/>
    <w:rsid w:val="00DE6547"/>
    <w:rsid w:val="00DE67DF"/>
    <w:rsid w:val="00DE67FB"/>
    <w:rsid w:val="00DE680E"/>
    <w:rsid w:val="00DE797D"/>
    <w:rsid w:val="00DF0B8B"/>
    <w:rsid w:val="00DF0F52"/>
    <w:rsid w:val="00DF13D7"/>
    <w:rsid w:val="00DF1AE7"/>
    <w:rsid w:val="00DF1B67"/>
    <w:rsid w:val="00DF3CFF"/>
    <w:rsid w:val="00DF4477"/>
    <w:rsid w:val="00DF4BF6"/>
    <w:rsid w:val="00DF532F"/>
    <w:rsid w:val="00DF727D"/>
    <w:rsid w:val="00DF7BC3"/>
    <w:rsid w:val="00DF7C95"/>
    <w:rsid w:val="00E00380"/>
    <w:rsid w:val="00E008B2"/>
    <w:rsid w:val="00E01215"/>
    <w:rsid w:val="00E02097"/>
    <w:rsid w:val="00E026E4"/>
    <w:rsid w:val="00E02C77"/>
    <w:rsid w:val="00E02DC3"/>
    <w:rsid w:val="00E03315"/>
    <w:rsid w:val="00E03D51"/>
    <w:rsid w:val="00E045AF"/>
    <w:rsid w:val="00E04A9D"/>
    <w:rsid w:val="00E05541"/>
    <w:rsid w:val="00E057D9"/>
    <w:rsid w:val="00E05BA7"/>
    <w:rsid w:val="00E05F27"/>
    <w:rsid w:val="00E06952"/>
    <w:rsid w:val="00E06C83"/>
    <w:rsid w:val="00E071B7"/>
    <w:rsid w:val="00E073E9"/>
    <w:rsid w:val="00E11D08"/>
    <w:rsid w:val="00E1224F"/>
    <w:rsid w:val="00E1252A"/>
    <w:rsid w:val="00E134B5"/>
    <w:rsid w:val="00E134CD"/>
    <w:rsid w:val="00E14A2E"/>
    <w:rsid w:val="00E14DE3"/>
    <w:rsid w:val="00E14EB8"/>
    <w:rsid w:val="00E150C1"/>
    <w:rsid w:val="00E151C8"/>
    <w:rsid w:val="00E157EF"/>
    <w:rsid w:val="00E1595F"/>
    <w:rsid w:val="00E15DC8"/>
    <w:rsid w:val="00E1603E"/>
    <w:rsid w:val="00E16449"/>
    <w:rsid w:val="00E167AC"/>
    <w:rsid w:val="00E16A63"/>
    <w:rsid w:val="00E17023"/>
    <w:rsid w:val="00E179D7"/>
    <w:rsid w:val="00E2002B"/>
    <w:rsid w:val="00E2022B"/>
    <w:rsid w:val="00E20559"/>
    <w:rsid w:val="00E20C38"/>
    <w:rsid w:val="00E2101F"/>
    <w:rsid w:val="00E21177"/>
    <w:rsid w:val="00E22084"/>
    <w:rsid w:val="00E220D3"/>
    <w:rsid w:val="00E226B4"/>
    <w:rsid w:val="00E230F6"/>
    <w:rsid w:val="00E231F3"/>
    <w:rsid w:val="00E232C3"/>
    <w:rsid w:val="00E23863"/>
    <w:rsid w:val="00E23C27"/>
    <w:rsid w:val="00E24184"/>
    <w:rsid w:val="00E24A5E"/>
    <w:rsid w:val="00E24EC4"/>
    <w:rsid w:val="00E25D1C"/>
    <w:rsid w:val="00E260E4"/>
    <w:rsid w:val="00E268AA"/>
    <w:rsid w:val="00E26A3D"/>
    <w:rsid w:val="00E27CF0"/>
    <w:rsid w:val="00E30140"/>
    <w:rsid w:val="00E301B3"/>
    <w:rsid w:val="00E301C3"/>
    <w:rsid w:val="00E30578"/>
    <w:rsid w:val="00E30B51"/>
    <w:rsid w:val="00E30EC2"/>
    <w:rsid w:val="00E30F27"/>
    <w:rsid w:val="00E31BC3"/>
    <w:rsid w:val="00E3214A"/>
    <w:rsid w:val="00E32768"/>
    <w:rsid w:val="00E3339A"/>
    <w:rsid w:val="00E33539"/>
    <w:rsid w:val="00E33709"/>
    <w:rsid w:val="00E337A6"/>
    <w:rsid w:val="00E34312"/>
    <w:rsid w:val="00E34777"/>
    <w:rsid w:val="00E34C2C"/>
    <w:rsid w:val="00E35C45"/>
    <w:rsid w:val="00E35C7B"/>
    <w:rsid w:val="00E368FE"/>
    <w:rsid w:val="00E36C33"/>
    <w:rsid w:val="00E37AB4"/>
    <w:rsid w:val="00E40AC0"/>
    <w:rsid w:val="00E4118D"/>
    <w:rsid w:val="00E41AC9"/>
    <w:rsid w:val="00E41B0D"/>
    <w:rsid w:val="00E448BF"/>
    <w:rsid w:val="00E44D1B"/>
    <w:rsid w:val="00E451E5"/>
    <w:rsid w:val="00E45636"/>
    <w:rsid w:val="00E456A2"/>
    <w:rsid w:val="00E46079"/>
    <w:rsid w:val="00E46EB3"/>
    <w:rsid w:val="00E501E5"/>
    <w:rsid w:val="00E50242"/>
    <w:rsid w:val="00E502C5"/>
    <w:rsid w:val="00E51B8D"/>
    <w:rsid w:val="00E51E0F"/>
    <w:rsid w:val="00E521D2"/>
    <w:rsid w:val="00E52686"/>
    <w:rsid w:val="00E52FC3"/>
    <w:rsid w:val="00E53340"/>
    <w:rsid w:val="00E538EB"/>
    <w:rsid w:val="00E53E8E"/>
    <w:rsid w:val="00E54DEE"/>
    <w:rsid w:val="00E55960"/>
    <w:rsid w:val="00E56225"/>
    <w:rsid w:val="00E56B2E"/>
    <w:rsid w:val="00E578EF"/>
    <w:rsid w:val="00E60138"/>
    <w:rsid w:val="00E60325"/>
    <w:rsid w:val="00E60506"/>
    <w:rsid w:val="00E60BDA"/>
    <w:rsid w:val="00E610DB"/>
    <w:rsid w:val="00E61152"/>
    <w:rsid w:val="00E619AE"/>
    <w:rsid w:val="00E61F12"/>
    <w:rsid w:val="00E6242C"/>
    <w:rsid w:val="00E634FB"/>
    <w:rsid w:val="00E64344"/>
    <w:rsid w:val="00E645D8"/>
    <w:rsid w:val="00E649C0"/>
    <w:rsid w:val="00E64FC0"/>
    <w:rsid w:val="00E653A1"/>
    <w:rsid w:val="00E65462"/>
    <w:rsid w:val="00E65CFD"/>
    <w:rsid w:val="00E665A7"/>
    <w:rsid w:val="00E66649"/>
    <w:rsid w:val="00E66F23"/>
    <w:rsid w:val="00E67E83"/>
    <w:rsid w:val="00E67F25"/>
    <w:rsid w:val="00E712F6"/>
    <w:rsid w:val="00E7189C"/>
    <w:rsid w:val="00E728B2"/>
    <w:rsid w:val="00E72EE8"/>
    <w:rsid w:val="00E73407"/>
    <w:rsid w:val="00E73E9E"/>
    <w:rsid w:val="00E74223"/>
    <w:rsid w:val="00E744B5"/>
    <w:rsid w:val="00E74FCA"/>
    <w:rsid w:val="00E75034"/>
    <w:rsid w:val="00E760E4"/>
    <w:rsid w:val="00E761A0"/>
    <w:rsid w:val="00E76533"/>
    <w:rsid w:val="00E76A1D"/>
    <w:rsid w:val="00E76B57"/>
    <w:rsid w:val="00E771CB"/>
    <w:rsid w:val="00E7725C"/>
    <w:rsid w:val="00E774A6"/>
    <w:rsid w:val="00E775B8"/>
    <w:rsid w:val="00E77BEB"/>
    <w:rsid w:val="00E800CE"/>
    <w:rsid w:val="00E801C6"/>
    <w:rsid w:val="00E81269"/>
    <w:rsid w:val="00E825D6"/>
    <w:rsid w:val="00E82E1F"/>
    <w:rsid w:val="00E839B0"/>
    <w:rsid w:val="00E84BE7"/>
    <w:rsid w:val="00E856E2"/>
    <w:rsid w:val="00E85C17"/>
    <w:rsid w:val="00E8651C"/>
    <w:rsid w:val="00E870C3"/>
    <w:rsid w:val="00E8746F"/>
    <w:rsid w:val="00E87DD0"/>
    <w:rsid w:val="00E87DF6"/>
    <w:rsid w:val="00E87F4C"/>
    <w:rsid w:val="00E90055"/>
    <w:rsid w:val="00E90337"/>
    <w:rsid w:val="00E90B33"/>
    <w:rsid w:val="00E90D99"/>
    <w:rsid w:val="00E93766"/>
    <w:rsid w:val="00E93EEC"/>
    <w:rsid w:val="00E942DC"/>
    <w:rsid w:val="00E9457A"/>
    <w:rsid w:val="00E94BAA"/>
    <w:rsid w:val="00E94C37"/>
    <w:rsid w:val="00E95FE3"/>
    <w:rsid w:val="00E96679"/>
    <w:rsid w:val="00E96934"/>
    <w:rsid w:val="00E96AF4"/>
    <w:rsid w:val="00E96D18"/>
    <w:rsid w:val="00E976C0"/>
    <w:rsid w:val="00E97A00"/>
    <w:rsid w:val="00EA0EEA"/>
    <w:rsid w:val="00EA145B"/>
    <w:rsid w:val="00EA16B6"/>
    <w:rsid w:val="00EA1EFC"/>
    <w:rsid w:val="00EA2009"/>
    <w:rsid w:val="00EA258C"/>
    <w:rsid w:val="00EA2BCE"/>
    <w:rsid w:val="00EA2EB4"/>
    <w:rsid w:val="00EA31C6"/>
    <w:rsid w:val="00EA3854"/>
    <w:rsid w:val="00EA4609"/>
    <w:rsid w:val="00EA49DA"/>
    <w:rsid w:val="00EA5B31"/>
    <w:rsid w:val="00EA676F"/>
    <w:rsid w:val="00EA711A"/>
    <w:rsid w:val="00EB2338"/>
    <w:rsid w:val="00EB29D0"/>
    <w:rsid w:val="00EB33CD"/>
    <w:rsid w:val="00EB35CE"/>
    <w:rsid w:val="00EB39E2"/>
    <w:rsid w:val="00EB3C3D"/>
    <w:rsid w:val="00EB420D"/>
    <w:rsid w:val="00EB4B88"/>
    <w:rsid w:val="00EB53EA"/>
    <w:rsid w:val="00EB6419"/>
    <w:rsid w:val="00EB733A"/>
    <w:rsid w:val="00EC1497"/>
    <w:rsid w:val="00EC1A0E"/>
    <w:rsid w:val="00EC2DC4"/>
    <w:rsid w:val="00EC3108"/>
    <w:rsid w:val="00EC3801"/>
    <w:rsid w:val="00EC3AB5"/>
    <w:rsid w:val="00EC3CB7"/>
    <w:rsid w:val="00EC3EA0"/>
    <w:rsid w:val="00EC427D"/>
    <w:rsid w:val="00EC4DD5"/>
    <w:rsid w:val="00EC5BED"/>
    <w:rsid w:val="00EC6A6C"/>
    <w:rsid w:val="00EC6D62"/>
    <w:rsid w:val="00EC737D"/>
    <w:rsid w:val="00EC7D36"/>
    <w:rsid w:val="00ED140F"/>
    <w:rsid w:val="00ED14D8"/>
    <w:rsid w:val="00ED1FC4"/>
    <w:rsid w:val="00ED2796"/>
    <w:rsid w:val="00ED30AB"/>
    <w:rsid w:val="00ED4744"/>
    <w:rsid w:val="00ED4775"/>
    <w:rsid w:val="00ED4918"/>
    <w:rsid w:val="00ED4E09"/>
    <w:rsid w:val="00ED5B05"/>
    <w:rsid w:val="00ED6D1C"/>
    <w:rsid w:val="00ED6DE7"/>
    <w:rsid w:val="00ED7A59"/>
    <w:rsid w:val="00EE0428"/>
    <w:rsid w:val="00EE1B43"/>
    <w:rsid w:val="00EE2D67"/>
    <w:rsid w:val="00EE2F4C"/>
    <w:rsid w:val="00EE385B"/>
    <w:rsid w:val="00EE5320"/>
    <w:rsid w:val="00EE5CBB"/>
    <w:rsid w:val="00EE5FEB"/>
    <w:rsid w:val="00EE620F"/>
    <w:rsid w:val="00EE6D8D"/>
    <w:rsid w:val="00EE72BE"/>
    <w:rsid w:val="00EE76DF"/>
    <w:rsid w:val="00EF0F36"/>
    <w:rsid w:val="00EF2B26"/>
    <w:rsid w:val="00EF30C0"/>
    <w:rsid w:val="00EF320E"/>
    <w:rsid w:val="00EF653B"/>
    <w:rsid w:val="00EF773D"/>
    <w:rsid w:val="00EF7D91"/>
    <w:rsid w:val="00F00346"/>
    <w:rsid w:val="00F00596"/>
    <w:rsid w:val="00F00B95"/>
    <w:rsid w:val="00F0166D"/>
    <w:rsid w:val="00F02758"/>
    <w:rsid w:val="00F0325A"/>
    <w:rsid w:val="00F03974"/>
    <w:rsid w:val="00F04526"/>
    <w:rsid w:val="00F0660F"/>
    <w:rsid w:val="00F07666"/>
    <w:rsid w:val="00F07B41"/>
    <w:rsid w:val="00F07B5F"/>
    <w:rsid w:val="00F07BF3"/>
    <w:rsid w:val="00F10A78"/>
    <w:rsid w:val="00F11293"/>
    <w:rsid w:val="00F11306"/>
    <w:rsid w:val="00F11753"/>
    <w:rsid w:val="00F123BE"/>
    <w:rsid w:val="00F129CB"/>
    <w:rsid w:val="00F12E96"/>
    <w:rsid w:val="00F1399B"/>
    <w:rsid w:val="00F13E07"/>
    <w:rsid w:val="00F1452B"/>
    <w:rsid w:val="00F1488C"/>
    <w:rsid w:val="00F149D3"/>
    <w:rsid w:val="00F14BF9"/>
    <w:rsid w:val="00F14CFC"/>
    <w:rsid w:val="00F14EC8"/>
    <w:rsid w:val="00F16C0B"/>
    <w:rsid w:val="00F17059"/>
    <w:rsid w:val="00F17C77"/>
    <w:rsid w:val="00F207DA"/>
    <w:rsid w:val="00F20C33"/>
    <w:rsid w:val="00F20C81"/>
    <w:rsid w:val="00F20D3A"/>
    <w:rsid w:val="00F21416"/>
    <w:rsid w:val="00F22917"/>
    <w:rsid w:val="00F22BE5"/>
    <w:rsid w:val="00F231C5"/>
    <w:rsid w:val="00F23454"/>
    <w:rsid w:val="00F23842"/>
    <w:rsid w:val="00F23900"/>
    <w:rsid w:val="00F23E88"/>
    <w:rsid w:val="00F24CC4"/>
    <w:rsid w:val="00F2564E"/>
    <w:rsid w:val="00F2639D"/>
    <w:rsid w:val="00F26E9D"/>
    <w:rsid w:val="00F27902"/>
    <w:rsid w:val="00F27AD6"/>
    <w:rsid w:val="00F27F69"/>
    <w:rsid w:val="00F27F8B"/>
    <w:rsid w:val="00F3113F"/>
    <w:rsid w:val="00F348FF"/>
    <w:rsid w:val="00F34BBB"/>
    <w:rsid w:val="00F35048"/>
    <w:rsid w:val="00F35541"/>
    <w:rsid w:val="00F3562D"/>
    <w:rsid w:val="00F35A3D"/>
    <w:rsid w:val="00F37B7C"/>
    <w:rsid w:val="00F37EE9"/>
    <w:rsid w:val="00F40569"/>
    <w:rsid w:val="00F40600"/>
    <w:rsid w:val="00F40B54"/>
    <w:rsid w:val="00F42BCE"/>
    <w:rsid w:val="00F4388C"/>
    <w:rsid w:val="00F43935"/>
    <w:rsid w:val="00F439F2"/>
    <w:rsid w:val="00F44750"/>
    <w:rsid w:val="00F45538"/>
    <w:rsid w:val="00F456E0"/>
    <w:rsid w:val="00F4574E"/>
    <w:rsid w:val="00F457FC"/>
    <w:rsid w:val="00F45860"/>
    <w:rsid w:val="00F45CB1"/>
    <w:rsid w:val="00F45D1F"/>
    <w:rsid w:val="00F46CA7"/>
    <w:rsid w:val="00F51344"/>
    <w:rsid w:val="00F51382"/>
    <w:rsid w:val="00F515AE"/>
    <w:rsid w:val="00F51704"/>
    <w:rsid w:val="00F51C7F"/>
    <w:rsid w:val="00F52642"/>
    <w:rsid w:val="00F52904"/>
    <w:rsid w:val="00F53A05"/>
    <w:rsid w:val="00F53E19"/>
    <w:rsid w:val="00F54B6B"/>
    <w:rsid w:val="00F54CAD"/>
    <w:rsid w:val="00F55AC1"/>
    <w:rsid w:val="00F56BF1"/>
    <w:rsid w:val="00F574E5"/>
    <w:rsid w:val="00F57982"/>
    <w:rsid w:val="00F57C01"/>
    <w:rsid w:val="00F601AC"/>
    <w:rsid w:val="00F60503"/>
    <w:rsid w:val="00F60FCA"/>
    <w:rsid w:val="00F619A9"/>
    <w:rsid w:val="00F61AE6"/>
    <w:rsid w:val="00F61AF8"/>
    <w:rsid w:val="00F62E8A"/>
    <w:rsid w:val="00F63498"/>
    <w:rsid w:val="00F64610"/>
    <w:rsid w:val="00F64940"/>
    <w:rsid w:val="00F6540C"/>
    <w:rsid w:val="00F655E4"/>
    <w:rsid w:val="00F66631"/>
    <w:rsid w:val="00F6705E"/>
    <w:rsid w:val="00F67257"/>
    <w:rsid w:val="00F67966"/>
    <w:rsid w:val="00F67971"/>
    <w:rsid w:val="00F67CDC"/>
    <w:rsid w:val="00F67E2F"/>
    <w:rsid w:val="00F67FD3"/>
    <w:rsid w:val="00F70669"/>
    <w:rsid w:val="00F70807"/>
    <w:rsid w:val="00F70AF9"/>
    <w:rsid w:val="00F712BE"/>
    <w:rsid w:val="00F71C86"/>
    <w:rsid w:val="00F71FE9"/>
    <w:rsid w:val="00F73649"/>
    <w:rsid w:val="00F73E3E"/>
    <w:rsid w:val="00F74138"/>
    <w:rsid w:val="00F74381"/>
    <w:rsid w:val="00F74E8F"/>
    <w:rsid w:val="00F75FBE"/>
    <w:rsid w:val="00F76534"/>
    <w:rsid w:val="00F76887"/>
    <w:rsid w:val="00F76C3B"/>
    <w:rsid w:val="00F801CF"/>
    <w:rsid w:val="00F80705"/>
    <w:rsid w:val="00F80DBC"/>
    <w:rsid w:val="00F818D0"/>
    <w:rsid w:val="00F82292"/>
    <w:rsid w:val="00F8274B"/>
    <w:rsid w:val="00F8462A"/>
    <w:rsid w:val="00F851AB"/>
    <w:rsid w:val="00F86698"/>
    <w:rsid w:val="00F86C57"/>
    <w:rsid w:val="00F8705F"/>
    <w:rsid w:val="00F87A7E"/>
    <w:rsid w:val="00F903AD"/>
    <w:rsid w:val="00F91EC4"/>
    <w:rsid w:val="00F9299B"/>
    <w:rsid w:val="00F93508"/>
    <w:rsid w:val="00F937E2"/>
    <w:rsid w:val="00F94911"/>
    <w:rsid w:val="00F95308"/>
    <w:rsid w:val="00F955CB"/>
    <w:rsid w:val="00F9579E"/>
    <w:rsid w:val="00F967E0"/>
    <w:rsid w:val="00F96D9A"/>
    <w:rsid w:val="00F971C6"/>
    <w:rsid w:val="00F9742E"/>
    <w:rsid w:val="00FA00F7"/>
    <w:rsid w:val="00FA13D4"/>
    <w:rsid w:val="00FA1EB8"/>
    <w:rsid w:val="00FA22BA"/>
    <w:rsid w:val="00FA2E6D"/>
    <w:rsid w:val="00FA3340"/>
    <w:rsid w:val="00FA341B"/>
    <w:rsid w:val="00FA362D"/>
    <w:rsid w:val="00FA4219"/>
    <w:rsid w:val="00FA4B79"/>
    <w:rsid w:val="00FA5A4E"/>
    <w:rsid w:val="00FA5F13"/>
    <w:rsid w:val="00FA7241"/>
    <w:rsid w:val="00FA7298"/>
    <w:rsid w:val="00FA7492"/>
    <w:rsid w:val="00FA7808"/>
    <w:rsid w:val="00FB1188"/>
    <w:rsid w:val="00FB14FB"/>
    <w:rsid w:val="00FB23A1"/>
    <w:rsid w:val="00FB24DB"/>
    <w:rsid w:val="00FB38AD"/>
    <w:rsid w:val="00FB465A"/>
    <w:rsid w:val="00FB4720"/>
    <w:rsid w:val="00FB5A6C"/>
    <w:rsid w:val="00FB6154"/>
    <w:rsid w:val="00FB61CF"/>
    <w:rsid w:val="00FB663D"/>
    <w:rsid w:val="00FB67C0"/>
    <w:rsid w:val="00FB67D2"/>
    <w:rsid w:val="00FB6AF1"/>
    <w:rsid w:val="00FB6F60"/>
    <w:rsid w:val="00FB7E5A"/>
    <w:rsid w:val="00FC01B6"/>
    <w:rsid w:val="00FC0841"/>
    <w:rsid w:val="00FC22DC"/>
    <w:rsid w:val="00FC3653"/>
    <w:rsid w:val="00FC411D"/>
    <w:rsid w:val="00FC4B33"/>
    <w:rsid w:val="00FC4F7C"/>
    <w:rsid w:val="00FC5C35"/>
    <w:rsid w:val="00FC61A7"/>
    <w:rsid w:val="00FC670F"/>
    <w:rsid w:val="00FC704A"/>
    <w:rsid w:val="00FC75ED"/>
    <w:rsid w:val="00FC79DF"/>
    <w:rsid w:val="00FD09E1"/>
    <w:rsid w:val="00FD12C6"/>
    <w:rsid w:val="00FD2637"/>
    <w:rsid w:val="00FD53C9"/>
    <w:rsid w:val="00FD5963"/>
    <w:rsid w:val="00FD5FC7"/>
    <w:rsid w:val="00FD68AC"/>
    <w:rsid w:val="00FD72BB"/>
    <w:rsid w:val="00FD75F4"/>
    <w:rsid w:val="00FD7823"/>
    <w:rsid w:val="00FD795C"/>
    <w:rsid w:val="00FE0AED"/>
    <w:rsid w:val="00FE1582"/>
    <w:rsid w:val="00FE19D0"/>
    <w:rsid w:val="00FE1AB0"/>
    <w:rsid w:val="00FE1FCF"/>
    <w:rsid w:val="00FE3AA3"/>
    <w:rsid w:val="00FE4733"/>
    <w:rsid w:val="00FE607D"/>
    <w:rsid w:val="00FE6155"/>
    <w:rsid w:val="00FE65BA"/>
    <w:rsid w:val="00FE774A"/>
    <w:rsid w:val="00FE7BF4"/>
    <w:rsid w:val="00FF003E"/>
    <w:rsid w:val="00FF0CCF"/>
    <w:rsid w:val="00FF12C2"/>
    <w:rsid w:val="00FF144D"/>
    <w:rsid w:val="00FF2EA8"/>
    <w:rsid w:val="00FF42D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CC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C01B6"/>
    <w:pPr>
      <w:spacing w:after="0" w:line="240" w:lineRule="auto"/>
    </w:pPr>
  </w:style>
  <w:style w:type="paragraph" w:styleId="KeskinTrnak">
    <w:name w:val="Intense Quote"/>
    <w:basedOn w:val="Normal"/>
    <w:next w:val="Normal"/>
    <w:link w:val="KeskinTrnakChar"/>
    <w:uiPriority w:val="30"/>
    <w:qFormat/>
    <w:rsid w:val="00FC01B6"/>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FC01B6"/>
    <w:rPr>
      <w:b/>
      <w:bCs/>
      <w:i/>
      <w:iCs/>
      <w:color w:val="4F81BD" w:themeColor="accent1"/>
    </w:rPr>
  </w:style>
  <w:style w:type="paragraph" w:styleId="BalonMetni">
    <w:name w:val="Balloon Text"/>
    <w:basedOn w:val="Normal"/>
    <w:link w:val="BalonMetniChar"/>
    <w:uiPriority w:val="99"/>
    <w:semiHidden/>
    <w:unhideWhenUsed/>
    <w:rsid w:val="00F24C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24CC4"/>
    <w:rPr>
      <w:rFonts w:ascii="Tahoma" w:hAnsi="Tahoma" w:cs="Tahoma"/>
      <w:sz w:val="16"/>
      <w:szCs w:val="16"/>
    </w:rPr>
  </w:style>
  <w:style w:type="paragraph" w:styleId="NormalWeb">
    <w:name w:val="Normal (Web)"/>
    <w:basedOn w:val="Normal"/>
    <w:uiPriority w:val="99"/>
    <w:unhideWhenUsed/>
    <w:rsid w:val="00F24CC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24CC4"/>
    <w:rPr>
      <w:b/>
      <w:bCs/>
    </w:rPr>
  </w:style>
  <w:style w:type="character" w:customStyle="1" w:styleId="apple-converted-space">
    <w:name w:val="apple-converted-space"/>
    <w:basedOn w:val="VarsaylanParagrafYazTipi"/>
    <w:rsid w:val="00F24CC4"/>
  </w:style>
  <w:style w:type="character" w:styleId="Kpr">
    <w:name w:val="Hyperlink"/>
    <w:basedOn w:val="VarsaylanParagrafYazTipi"/>
    <w:uiPriority w:val="99"/>
    <w:unhideWhenUsed/>
    <w:rsid w:val="00F24CC4"/>
    <w:rPr>
      <w:color w:val="0000FF" w:themeColor="hyperlink"/>
      <w:u w:val="single"/>
    </w:rPr>
  </w:style>
  <w:style w:type="paragraph" w:customStyle="1" w:styleId="MTDisplayEquation">
    <w:name w:val="MTDisplayEquation"/>
    <w:basedOn w:val="Normal"/>
    <w:next w:val="Normal"/>
    <w:link w:val="MTDisplayEquationChar"/>
    <w:rsid w:val="00F24CC4"/>
    <w:pPr>
      <w:tabs>
        <w:tab w:val="center" w:pos="4540"/>
        <w:tab w:val="right" w:pos="9080"/>
      </w:tabs>
      <w:spacing w:after="0"/>
    </w:pPr>
    <w:rPr>
      <w:rFonts w:cs="Arial"/>
      <w:color w:val="666666"/>
      <w:sz w:val="24"/>
      <w:szCs w:val="24"/>
      <w:shd w:val="clear" w:color="auto" w:fill="FDFDFD"/>
    </w:rPr>
  </w:style>
  <w:style w:type="character" w:customStyle="1" w:styleId="MTDisplayEquationChar">
    <w:name w:val="MTDisplayEquation Char"/>
    <w:basedOn w:val="VarsaylanParagrafYazTipi"/>
    <w:link w:val="MTDisplayEquation"/>
    <w:rsid w:val="00F24CC4"/>
    <w:rPr>
      <w:rFonts w:cs="Arial"/>
      <w:color w:val="666666"/>
      <w:sz w:val="24"/>
      <w:szCs w:val="24"/>
    </w:rPr>
  </w:style>
  <w:style w:type="table" w:styleId="TabloKlavuzu">
    <w:name w:val="Table Grid"/>
    <w:basedOn w:val="NormalTablo"/>
    <w:uiPriority w:val="59"/>
    <w:rsid w:val="00F24C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basedOn w:val="VarsaylanParagrafYazTipi"/>
    <w:rsid w:val="00F24CC4"/>
    <w:rPr>
      <w:rFonts w:ascii="Arial" w:hAnsi="Arial" w:cs="Arial"/>
      <w:sz w:val="22"/>
      <w:szCs w:val="22"/>
    </w:rPr>
  </w:style>
  <w:style w:type="paragraph" w:customStyle="1" w:styleId="Style14">
    <w:name w:val="Style14"/>
    <w:basedOn w:val="Normal"/>
    <w:rsid w:val="00F24CC4"/>
    <w:pPr>
      <w:widowControl w:val="0"/>
      <w:autoSpaceDE w:val="0"/>
      <w:autoSpaceDN w:val="0"/>
      <w:adjustRightInd w:val="0"/>
      <w:spacing w:after="0" w:line="278" w:lineRule="exact"/>
      <w:ind w:hanging="336"/>
    </w:pPr>
    <w:rPr>
      <w:rFonts w:ascii="Arial" w:eastAsia="Times New Roman" w:hAnsi="Arial" w:cs="Times New Roman"/>
      <w:sz w:val="24"/>
      <w:szCs w:val="24"/>
      <w:lang w:eastAsia="tr-TR"/>
    </w:rPr>
  </w:style>
  <w:style w:type="paragraph" w:styleId="stbilgi">
    <w:name w:val="header"/>
    <w:basedOn w:val="Normal"/>
    <w:link w:val="stbilgiChar"/>
    <w:rsid w:val="00F24CC4"/>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stbilgiChar">
    <w:name w:val="Üstbilgi Char"/>
    <w:basedOn w:val="VarsaylanParagrafYazTipi"/>
    <w:link w:val="stbilgi"/>
    <w:rsid w:val="00F24CC4"/>
    <w:rPr>
      <w:rFonts w:ascii="Times New Roman" w:eastAsia="Times New Roman" w:hAnsi="Times New Roman" w:cs="Times New Roman"/>
      <w:sz w:val="20"/>
      <w:szCs w:val="20"/>
      <w:lang w:eastAsia="tr-TR"/>
    </w:rPr>
  </w:style>
  <w:style w:type="paragraph" w:styleId="KonuBal">
    <w:name w:val="Title"/>
    <w:basedOn w:val="Normal"/>
    <w:next w:val="Normal"/>
    <w:link w:val="KonuBalChar"/>
    <w:uiPriority w:val="10"/>
    <w:qFormat/>
    <w:rsid w:val="00F24C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F24CC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4241</Words>
  <Characters>24179</Characters>
  <Application>Microsoft Office Word</Application>
  <DocSecurity>0</DocSecurity>
  <Lines>201</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28364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3</cp:revision>
  <dcterms:created xsi:type="dcterms:W3CDTF">2016-03-31T08:32:00Z</dcterms:created>
  <dcterms:modified xsi:type="dcterms:W3CDTF">2016-03-31T21:06:00Z</dcterms:modified>
</cp:coreProperties>
</file>